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Times New Roman"/>
          <w:i w:val="0"/>
          <w:iCs w:val="0"/>
          <w:color w:val="595959"/>
          <w:sz w:val="32"/>
          <w:szCs w:val="32"/>
        </w:rPr>
        <w:alias w:val="WholeDoc"/>
        <w:tag w:val="WholeDoc"/>
        <w:id w:val="923063382"/>
        <w:lock w:val="sdtContentLocked"/>
        <w:placeholder>
          <w:docPart w:val="DefaultPlaceholder_-1854013440"/>
        </w:placeholder>
        <w15:appearance w15:val="hidden"/>
      </w:sdtPr>
      <w:sdtEndPr>
        <w:rPr>
          <w:color w:val="auto"/>
          <w:sz w:val="2"/>
          <w:szCs w:val="18"/>
        </w:rPr>
      </w:sdtEndPr>
      <w:sdtContent>
        <w:p w14:paraId="7FAC6CB5" w14:textId="77777777" w:rsidR="009E6DF2" w:rsidRPr="005364F0" w:rsidRDefault="009E6DF2" w:rsidP="009E6DF2">
          <w:pPr>
            <w:pStyle w:val="coversubtitleinsidetitle"/>
            <w:spacing w:after="0" w:line="220" w:lineRule="atLeast"/>
            <w:rPr>
              <w:rFonts w:ascii="Arial" w:hAnsi="Arial"/>
              <w:i w:val="0"/>
              <w:color w:val="595959"/>
              <w:sz w:val="32"/>
              <w:szCs w:val="32"/>
            </w:rPr>
          </w:pPr>
          <w:r w:rsidRPr="005364F0">
            <w:rPr>
              <w:rFonts w:ascii="Arial" w:hAnsi="Arial"/>
              <w:i w:val="0"/>
              <w:color w:val="595959"/>
              <w:sz w:val="32"/>
              <w:szCs w:val="32"/>
            </w:rPr>
            <w:t>Annex 1: Accreditation questionnaire and assessors’ report</w:t>
          </w:r>
          <w:r w:rsidRPr="005364F0">
            <w:rPr>
              <w:rFonts w:ascii="Arial" w:hAnsi="Arial"/>
              <w:i w:val="0"/>
              <w:color w:val="595959"/>
              <w:sz w:val="32"/>
              <w:szCs w:val="32"/>
            </w:rPr>
            <w:br/>
            <w:t xml:space="preserve"> for M-, B-  and F-Standard programmes</w:t>
          </w:r>
        </w:p>
        <w:p w14:paraId="14D35CEF" w14:textId="77777777" w:rsidR="009E6DF2" w:rsidRPr="005364F0" w:rsidRDefault="009E6DF2" w:rsidP="009E6DF2">
          <w:pPr>
            <w:pStyle w:val="coversubtitleinsidetitle"/>
            <w:spacing w:after="0"/>
            <w:rPr>
              <w:rFonts w:ascii="Arial" w:hAnsi="Arial" w:cs="FoundrySans-Medium"/>
              <w:i w:val="0"/>
              <w:color w:val="008000"/>
              <w:sz w:val="32"/>
              <w:szCs w:val="32"/>
            </w:rPr>
          </w:pPr>
          <w:r w:rsidRPr="005364F0">
            <w:rPr>
              <w:rFonts w:ascii="Arial" w:hAnsi="Arial" w:cs="FoundrySans-Medium"/>
              <w:i w:val="0"/>
              <w:color w:val="008000"/>
              <w:sz w:val="32"/>
              <w:szCs w:val="32"/>
            </w:rPr>
            <w:t>Part 1: Sections A and B</w:t>
          </w:r>
        </w:p>
        <w:p w14:paraId="0BA0F5FF" w14:textId="77777777" w:rsidR="009E6DF2" w:rsidRPr="005364F0" w:rsidRDefault="009E6DF2" w:rsidP="009E6DF2">
          <w:pPr>
            <w:pStyle w:val="middleheading"/>
            <w:spacing w:after="0"/>
            <w:rPr>
              <w:rFonts w:ascii="Arial" w:hAnsi="Arial"/>
              <w:i w:val="0"/>
              <w:color w:val="C60007"/>
            </w:rPr>
          </w:pPr>
        </w:p>
        <w:tbl>
          <w:tblPr>
            <w:tblW w:w="9355" w:type="dxa"/>
            <w:tblInd w:w="392" w:type="dxa"/>
            <w:tblLook w:val="01E0" w:firstRow="1" w:lastRow="1" w:firstColumn="1" w:lastColumn="1" w:noHBand="0" w:noVBand="0"/>
          </w:tblPr>
          <w:tblGrid>
            <w:gridCol w:w="2268"/>
            <w:gridCol w:w="7087"/>
          </w:tblGrid>
          <w:tr w:rsidR="009E6DF2" w:rsidRPr="005364F0" w14:paraId="722CE483" w14:textId="77777777" w:rsidTr="009E6DF2">
            <w:tc>
              <w:tcPr>
                <w:tcW w:w="9355" w:type="dxa"/>
                <w:gridSpan w:val="2"/>
              </w:tcPr>
              <w:p w14:paraId="390A01D1" w14:textId="77777777" w:rsidR="009E6DF2" w:rsidRPr="005364F0" w:rsidRDefault="009E6DF2" w:rsidP="009E6DF2">
                <w:pPr>
                  <w:pStyle w:val="middleheading"/>
                  <w:tabs>
                    <w:tab w:val="left" w:pos="480"/>
                  </w:tabs>
                  <w:spacing w:after="0"/>
                  <w:rPr>
                    <w:rFonts w:ascii="Arial" w:hAnsi="Arial"/>
                    <w:b/>
                    <w:i w:val="0"/>
                    <w:color w:val="C60007"/>
                    <w:sz w:val="24"/>
                    <w:szCs w:val="24"/>
                  </w:rPr>
                </w:pPr>
                <w:r w:rsidRPr="005364F0">
                  <w:rPr>
                    <w:rFonts w:ascii="Arial" w:hAnsi="Arial"/>
                    <w:b/>
                    <w:i w:val="0"/>
                    <w:color w:val="C60007"/>
                    <w:sz w:val="24"/>
                    <w:szCs w:val="24"/>
                  </w:rPr>
                  <w:t>Instructions for completing this form</w:t>
                </w:r>
              </w:p>
              <w:p w14:paraId="4FF48205" w14:textId="77777777" w:rsidR="00F13709" w:rsidRPr="005364F0" w:rsidRDefault="00F13709" w:rsidP="009E6DF2">
                <w:pPr>
                  <w:pStyle w:val="middleheading"/>
                  <w:tabs>
                    <w:tab w:val="left" w:pos="480"/>
                  </w:tabs>
                  <w:spacing w:after="0"/>
                  <w:rPr>
                    <w:rFonts w:ascii="Arial" w:hAnsi="Arial"/>
                    <w:b/>
                    <w:i w:val="0"/>
                    <w:color w:val="C60007"/>
                    <w:sz w:val="24"/>
                    <w:szCs w:val="24"/>
                  </w:rPr>
                </w:pPr>
                <w:r w:rsidRPr="005364F0">
                  <w:rPr>
                    <w:rFonts w:ascii="Arial" w:hAnsi="Arial"/>
                    <w:b/>
                    <w:i w:val="0"/>
                    <w:color w:val="0000FF"/>
                    <w:sz w:val="24"/>
                    <w:szCs w:val="24"/>
                  </w:rPr>
                  <w:tab/>
                </w:r>
                <w:bookmarkStart w:id="0" w:name="_Hlk489450434"/>
                <w:r w:rsidRPr="005364F0">
                  <w:rPr>
                    <w:rFonts w:ascii="Arial" w:hAnsi="Arial"/>
                    <w:i w:val="0"/>
                    <w:color w:val="C60007"/>
                    <w:sz w:val="24"/>
                    <w:szCs w:val="24"/>
                  </w:rPr>
                  <w:t>Note:</w:t>
                </w:r>
                <w:r w:rsidRPr="005364F0">
                  <w:rPr>
                    <w:rFonts w:ascii="Arial" w:hAnsi="Arial"/>
                    <w:b/>
                    <w:i w:val="0"/>
                    <w:color w:val="0000FF"/>
                    <w:sz w:val="24"/>
                    <w:szCs w:val="24"/>
                  </w:rPr>
                  <w:t xml:space="preserve"> </w:t>
                </w:r>
                <w:r w:rsidRPr="005364F0">
                  <w:rPr>
                    <w:rFonts w:ascii="Arial" w:hAnsi="Arial"/>
                    <w:b/>
                    <w:i w:val="0"/>
                    <w:color w:val="0000FF"/>
                    <w:sz w:val="24"/>
                    <w:szCs w:val="24"/>
                    <w:highlight w:val="yellow"/>
                  </w:rPr>
                  <w:t xml:space="preserve">Macros </w:t>
                </w:r>
                <w:r w:rsidR="00680FAB" w:rsidRPr="005364F0">
                  <w:rPr>
                    <w:rFonts w:ascii="Arial" w:hAnsi="Arial"/>
                    <w:b/>
                    <w:i w:val="0"/>
                    <w:color w:val="0000FF"/>
                    <w:sz w:val="24"/>
                    <w:szCs w:val="24"/>
                    <w:highlight w:val="yellow"/>
                  </w:rPr>
                  <w:t>should</w:t>
                </w:r>
                <w:r w:rsidRPr="005364F0">
                  <w:rPr>
                    <w:rFonts w:ascii="Arial" w:hAnsi="Arial"/>
                    <w:b/>
                    <w:i w:val="0"/>
                    <w:color w:val="0000FF"/>
                    <w:sz w:val="24"/>
                    <w:szCs w:val="24"/>
                    <w:highlight w:val="yellow"/>
                  </w:rPr>
                  <w:t xml:space="preserve"> be </w:t>
                </w:r>
                <w:r w:rsidRPr="005364F0">
                  <w:rPr>
                    <w:rFonts w:ascii="Arial" w:hAnsi="Arial"/>
                    <w:b/>
                    <w:i w:val="0"/>
                    <w:color w:val="0000FF"/>
                    <w:sz w:val="24"/>
                    <w:szCs w:val="24"/>
                    <w:highlight w:val="yellow"/>
                    <w:u w:val="single"/>
                  </w:rPr>
                  <w:t>Enabled</w:t>
                </w:r>
                <w:r w:rsidRPr="005364F0">
                  <w:rPr>
                    <w:rFonts w:ascii="Arial" w:hAnsi="Arial"/>
                    <w:b/>
                    <w:i w:val="0"/>
                    <w:color w:val="0000FF"/>
                    <w:sz w:val="24"/>
                    <w:szCs w:val="24"/>
                    <w:highlight w:val="yellow"/>
                  </w:rPr>
                  <w:t xml:space="preserve"> for this form to function properly.</w:t>
                </w:r>
                <w:bookmarkEnd w:id="0"/>
              </w:p>
            </w:tc>
          </w:tr>
          <w:tr w:rsidR="009E6DF2" w:rsidRPr="005364F0" w14:paraId="25A865B1" w14:textId="77777777" w:rsidTr="009E6DF2">
            <w:tc>
              <w:tcPr>
                <w:tcW w:w="2268" w:type="dxa"/>
              </w:tcPr>
              <w:p w14:paraId="3F47689B" w14:textId="77777777" w:rsidR="009E6DF2" w:rsidRPr="005364F0" w:rsidRDefault="009E6DF2" w:rsidP="009E6DF2">
                <w:pPr>
                  <w:pStyle w:val="middleheading"/>
                  <w:tabs>
                    <w:tab w:val="left" w:pos="480"/>
                  </w:tabs>
                  <w:spacing w:after="0"/>
                  <w:jc w:val="right"/>
                  <w:rPr>
                    <w:rFonts w:ascii="Arial" w:hAnsi="Arial"/>
                    <w:b/>
                    <w:color w:val="C60007"/>
                    <w:sz w:val="18"/>
                    <w:szCs w:val="18"/>
                  </w:rPr>
                </w:pPr>
                <w:r w:rsidRPr="005364F0">
                  <w:rPr>
                    <w:rFonts w:ascii="Arial" w:hAnsi="Arial"/>
                    <w:b/>
                    <w:color w:val="C60007"/>
                    <w:sz w:val="18"/>
                    <w:szCs w:val="18"/>
                  </w:rPr>
                  <w:t>All</w:t>
                </w:r>
              </w:p>
            </w:tc>
            <w:tc>
              <w:tcPr>
                <w:tcW w:w="7087" w:type="dxa"/>
              </w:tcPr>
              <w:p w14:paraId="3184D541" w14:textId="77777777" w:rsidR="009E6DF2" w:rsidRPr="005364F0" w:rsidRDefault="009E6DF2" w:rsidP="009E6DF2">
                <w:pPr>
                  <w:pStyle w:val="middleheading"/>
                  <w:tabs>
                    <w:tab w:val="left" w:pos="480"/>
                  </w:tabs>
                  <w:spacing w:after="0"/>
                  <w:rPr>
                    <w:rFonts w:ascii="Arial" w:hAnsi="Arial"/>
                    <w:i w:val="0"/>
                    <w:color w:val="C60007"/>
                    <w:sz w:val="18"/>
                    <w:szCs w:val="18"/>
                  </w:rPr>
                </w:pPr>
                <w:r w:rsidRPr="005364F0">
                  <w:rPr>
                    <w:rFonts w:ascii="Arial" w:hAnsi="Arial"/>
                    <w:i w:val="0"/>
                    <w:color w:val="C60007"/>
                    <w:sz w:val="18"/>
                    <w:szCs w:val="18"/>
                  </w:rPr>
                  <w:t>Indicative limits which have been set for text boxes to guide the level of detail required. Please try to work within these limits.</w:t>
                </w:r>
              </w:p>
              <w:p w14:paraId="4FF5FB60" w14:textId="77777777" w:rsidR="009E6DF2" w:rsidRPr="005364F0" w:rsidRDefault="009E6DF2" w:rsidP="009E6DF2">
                <w:pPr>
                  <w:pStyle w:val="middleheading"/>
                  <w:tabs>
                    <w:tab w:val="left" w:pos="480"/>
                  </w:tabs>
                  <w:spacing w:after="0"/>
                  <w:rPr>
                    <w:rFonts w:ascii="Arial" w:hAnsi="Arial"/>
                    <w:i w:val="0"/>
                    <w:color w:val="C60007"/>
                    <w:sz w:val="18"/>
                    <w:szCs w:val="18"/>
                  </w:rPr>
                </w:pPr>
                <w:r w:rsidRPr="005364F0">
                  <w:rPr>
                    <w:rFonts w:ascii="Arial" w:hAnsi="Arial"/>
                    <w:i w:val="0"/>
                    <w:color w:val="C60007"/>
                    <w:sz w:val="18"/>
                    <w:szCs w:val="18"/>
                  </w:rPr>
                  <w:t>This is Part 1 of the form, covering Sections A and B.</w:t>
                </w:r>
              </w:p>
              <w:p w14:paraId="2AB966C5" w14:textId="77777777" w:rsidR="00C1782C" w:rsidRPr="005364F0" w:rsidRDefault="009E6DF2" w:rsidP="009E6DF2">
                <w:pPr>
                  <w:pStyle w:val="middleheading"/>
                  <w:tabs>
                    <w:tab w:val="left" w:pos="480"/>
                  </w:tabs>
                  <w:spacing w:after="0"/>
                  <w:rPr>
                    <w:rFonts w:ascii="Arial" w:hAnsi="Arial"/>
                    <w:b/>
                    <w:i w:val="0"/>
                    <w:color w:val="C60007"/>
                    <w:sz w:val="18"/>
                    <w:szCs w:val="18"/>
                  </w:rPr>
                </w:pPr>
                <w:r w:rsidRPr="005364F0">
                  <w:rPr>
                    <w:rFonts w:ascii="Arial" w:hAnsi="Arial"/>
                    <w:b/>
                    <w:i w:val="0"/>
                    <w:color w:val="C60007"/>
                    <w:sz w:val="18"/>
                    <w:szCs w:val="18"/>
                  </w:rPr>
                  <w:t>Part 2 (Section S), Part 3 (Sections C and D) and Part 4 (Credit Analysis Tool) are separate downloads.</w:t>
                </w:r>
              </w:p>
            </w:tc>
          </w:tr>
          <w:tr w:rsidR="009E6DF2" w:rsidRPr="005364F0" w14:paraId="0E2CB2ED" w14:textId="77777777" w:rsidTr="009E6DF2">
            <w:tc>
              <w:tcPr>
                <w:tcW w:w="2268" w:type="dxa"/>
              </w:tcPr>
              <w:p w14:paraId="4851EDC6" w14:textId="77777777" w:rsidR="009E6DF2" w:rsidRPr="005364F0" w:rsidRDefault="009E6DF2" w:rsidP="009E6DF2">
                <w:pPr>
                  <w:pStyle w:val="middleheading"/>
                  <w:tabs>
                    <w:tab w:val="left" w:pos="480"/>
                  </w:tabs>
                  <w:spacing w:after="0"/>
                  <w:jc w:val="right"/>
                  <w:rPr>
                    <w:rFonts w:ascii="Arial" w:hAnsi="Arial"/>
                    <w:b/>
                    <w:color w:val="C60007"/>
                    <w:sz w:val="18"/>
                    <w:szCs w:val="18"/>
                  </w:rPr>
                </w:pPr>
                <w:r w:rsidRPr="005364F0">
                  <w:rPr>
                    <w:rFonts w:ascii="Arial" w:hAnsi="Arial"/>
                    <w:b/>
                    <w:color w:val="C60007"/>
                    <w:sz w:val="18"/>
                    <w:szCs w:val="18"/>
                  </w:rPr>
                  <w:t>Universities</w:t>
                </w:r>
              </w:p>
            </w:tc>
            <w:tc>
              <w:tcPr>
                <w:tcW w:w="7087" w:type="dxa"/>
              </w:tcPr>
              <w:p w14:paraId="0A1BA0CC" w14:textId="6C599212" w:rsidR="009E6DF2" w:rsidRPr="005364F0" w:rsidRDefault="009E6DF2" w:rsidP="009E6DF2">
                <w:pPr>
                  <w:pStyle w:val="middleheading"/>
                  <w:tabs>
                    <w:tab w:val="left" w:pos="480"/>
                  </w:tabs>
                  <w:spacing w:after="0"/>
                  <w:rPr>
                    <w:rFonts w:ascii="Arial" w:hAnsi="Arial"/>
                    <w:i w:val="0"/>
                    <w:color w:val="C60007"/>
                    <w:sz w:val="18"/>
                    <w:szCs w:val="18"/>
                  </w:rPr>
                </w:pPr>
                <w:r w:rsidRPr="005364F0">
                  <w:rPr>
                    <w:rFonts w:ascii="Arial" w:hAnsi="Arial"/>
                    <w:i w:val="0"/>
                    <w:color w:val="C60007"/>
                    <w:sz w:val="18"/>
                    <w:szCs w:val="18"/>
                  </w:rPr>
                  <w:t>Please complete Part</w:t>
                </w:r>
                <w:r w:rsidR="00063DAF">
                  <w:rPr>
                    <w:rFonts w:ascii="Arial" w:hAnsi="Arial"/>
                    <w:i w:val="0"/>
                    <w:color w:val="C60007"/>
                    <w:sz w:val="18"/>
                    <w:szCs w:val="18"/>
                  </w:rPr>
                  <w:t>s</w:t>
                </w:r>
                <w:r w:rsidRPr="005364F0">
                  <w:rPr>
                    <w:rFonts w:ascii="Arial" w:hAnsi="Arial"/>
                    <w:i w:val="0"/>
                    <w:color w:val="C60007"/>
                    <w:sz w:val="18"/>
                    <w:szCs w:val="18"/>
                  </w:rPr>
                  <w:t xml:space="preserve"> 1</w:t>
                </w:r>
                <w:r w:rsidR="00063DAF">
                  <w:rPr>
                    <w:rFonts w:ascii="Arial" w:hAnsi="Arial"/>
                    <w:i w:val="0"/>
                    <w:color w:val="C60007"/>
                    <w:sz w:val="18"/>
                    <w:szCs w:val="18"/>
                  </w:rPr>
                  <w:t>, 2</w:t>
                </w:r>
                <w:r w:rsidRPr="005364F0">
                  <w:rPr>
                    <w:rFonts w:ascii="Arial" w:hAnsi="Arial"/>
                    <w:i w:val="0"/>
                    <w:color w:val="C60007"/>
                    <w:sz w:val="18"/>
                    <w:szCs w:val="18"/>
                  </w:rPr>
                  <w:t xml:space="preserve"> and Part 4.</w:t>
                </w:r>
              </w:p>
              <w:p w14:paraId="1923D19A" w14:textId="77777777" w:rsidR="009E6DF2" w:rsidRPr="005364F0" w:rsidRDefault="009E6DF2" w:rsidP="009E6DF2">
                <w:pPr>
                  <w:pStyle w:val="middleheading"/>
                  <w:tabs>
                    <w:tab w:val="left" w:pos="480"/>
                  </w:tabs>
                  <w:spacing w:after="0"/>
                  <w:rPr>
                    <w:rFonts w:ascii="Arial" w:hAnsi="Arial"/>
                    <w:i w:val="0"/>
                    <w:color w:val="C60007"/>
                    <w:sz w:val="18"/>
                    <w:szCs w:val="18"/>
                  </w:rPr>
                </w:pPr>
                <w:r w:rsidRPr="005364F0">
                  <w:rPr>
                    <w:rFonts w:ascii="Arial" w:hAnsi="Arial"/>
                    <w:b/>
                    <w:i w:val="0"/>
                    <w:color w:val="C60007"/>
                    <w:sz w:val="18"/>
                    <w:szCs w:val="18"/>
                  </w:rPr>
                  <w:t>Your completed Parts 1, 2 and 4, together with supporting materials, must be submitted at least three months before the assessment visit</w:t>
                </w:r>
              </w:p>
            </w:tc>
          </w:tr>
          <w:tr w:rsidR="009E6DF2" w:rsidRPr="005364F0" w14:paraId="0D0EDDA8" w14:textId="77777777" w:rsidTr="009E6DF2">
            <w:tc>
              <w:tcPr>
                <w:tcW w:w="2268" w:type="dxa"/>
              </w:tcPr>
              <w:p w14:paraId="63D8E77E" w14:textId="77777777" w:rsidR="009E6DF2" w:rsidRPr="005364F0" w:rsidRDefault="009E6DF2" w:rsidP="009E6DF2">
                <w:pPr>
                  <w:pStyle w:val="middleheading"/>
                  <w:tabs>
                    <w:tab w:val="left" w:pos="480"/>
                  </w:tabs>
                  <w:spacing w:after="0"/>
                  <w:jc w:val="right"/>
                  <w:rPr>
                    <w:rFonts w:ascii="Arial" w:hAnsi="Arial"/>
                    <w:b/>
                    <w:color w:val="C60007"/>
                    <w:sz w:val="18"/>
                    <w:szCs w:val="18"/>
                  </w:rPr>
                </w:pPr>
                <w:r w:rsidRPr="005364F0">
                  <w:rPr>
                    <w:rFonts w:ascii="Arial" w:hAnsi="Arial"/>
                    <w:b/>
                    <w:color w:val="C60007"/>
                    <w:sz w:val="18"/>
                    <w:szCs w:val="18"/>
                  </w:rPr>
                  <w:t>Accreditation assessors</w:t>
                </w:r>
              </w:p>
            </w:tc>
            <w:tc>
              <w:tcPr>
                <w:tcW w:w="7087" w:type="dxa"/>
              </w:tcPr>
              <w:p w14:paraId="1335ABDC" w14:textId="77777777" w:rsidR="009E6DF2" w:rsidRPr="005364F0" w:rsidRDefault="009E6DF2" w:rsidP="009E6DF2">
                <w:pPr>
                  <w:pStyle w:val="middleheading"/>
                  <w:tabs>
                    <w:tab w:val="left" w:pos="480"/>
                  </w:tabs>
                  <w:spacing w:after="0"/>
                  <w:rPr>
                    <w:rFonts w:ascii="Arial" w:hAnsi="Arial"/>
                    <w:i w:val="0"/>
                    <w:color w:val="C60007"/>
                    <w:sz w:val="18"/>
                    <w:szCs w:val="18"/>
                  </w:rPr>
                </w:pPr>
                <w:r w:rsidRPr="005364F0">
                  <w:rPr>
                    <w:rFonts w:ascii="Arial" w:hAnsi="Arial"/>
                    <w:i w:val="0"/>
                    <w:color w:val="C60007"/>
                    <w:sz w:val="18"/>
                    <w:szCs w:val="18"/>
                  </w:rPr>
                  <w:t>Please add comments in support of your findings in A5 and in each part of Section B and also complete Part 3 Section C.</w:t>
                </w:r>
                <w:r w:rsidRPr="005364F0">
                  <w:rPr>
                    <w:rFonts w:ascii="Arial" w:hAnsi="Arial"/>
                    <w:i w:val="0"/>
                    <w:color w:val="C60007"/>
                    <w:sz w:val="18"/>
                    <w:szCs w:val="18"/>
                  </w:rPr>
                  <w:br/>
                </w:r>
                <w:r w:rsidRPr="005364F0">
                  <w:rPr>
                    <w:rFonts w:ascii="Arial" w:hAnsi="Arial"/>
                    <w:b/>
                    <w:i w:val="0"/>
                    <w:color w:val="C60007"/>
                    <w:sz w:val="18"/>
                    <w:szCs w:val="18"/>
                  </w:rPr>
                  <w:t>Your completed Parts 1, 3 and 4 must be submitted to IChemE within three weeks after the assessment visit</w:t>
                </w:r>
              </w:p>
            </w:tc>
          </w:tr>
          <w:tr w:rsidR="009E6DF2" w:rsidRPr="005364F0" w14:paraId="36A912DC" w14:textId="77777777" w:rsidTr="009E6DF2">
            <w:tc>
              <w:tcPr>
                <w:tcW w:w="9355" w:type="dxa"/>
                <w:gridSpan w:val="2"/>
                <w:tcMar>
                  <w:left w:w="57" w:type="dxa"/>
                  <w:right w:w="57" w:type="dxa"/>
                </w:tcMar>
              </w:tcPr>
              <w:p w14:paraId="3B4E49F8" w14:textId="77777777" w:rsidR="001A2BB6" w:rsidRDefault="001A2BB6" w:rsidP="001A2BB6">
                <w:pPr>
                  <w:pStyle w:val="middleheading"/>
                  <w:tabs>
                    <w:tab w:val="left" w:pos="480"/>
                  </w:tabs>
                  <w:spacing w:before="60" w:after="60"/>
                  <w:rPr>
                    <w:rFonts w:ascii="Arial" w:hAnsi="Arial" w:cs="Arial"/>
                    <w:b/>
                    <w:i w:val="0"/>
                    <w:iCs w:val="0"/>
                    <w:color w:val="C60007"/>
                    <w:sz w:val="22"/>
                    <w:szCs w:val="22"/>
                  </w:rPr>
                </w:pPr>
              </w:p>
              <w:p w14:paraId="0E5A3B7E" w14:textId="69FD73BF" w:rsidR="009E6DF2" w:rsidRPr="001A2BB6" w:rsidRDefault="006963F7" w:rsidP="001A2BB6">
                <w:pPr>
                  <w:pStyle w:val="middleheading"/>
                  <w:tabs>
                    <w:tab w:val="left" w:pos="480"/>
                  </w:tabs>
                  <w:spacing w:before="60" w:after="60"/>
                  <w:rPr>
                    <w:rFonts w:ascii="Arial" w:hAnsi="Arial" w:cs="Arial"/>
                    <w:b/>
                    <w:i w:val="0"/>
                    <w:iCs w:val="0"/>
                    <w:color w:val="auto"/>
                    <w:sz w:val="22"/>
                    <w:szCs w:val="22"/>
                  </w:rPr>
                </w:pPr>
                <w:r w:rsidRPr="001A2BB6">
                  <w:rPr>
                    <w:rFonts w:ascii="Arial" w:hAnsi="Arial" w:cs="Arial"/>
                    <w:b/>
                    <w:i w:val="0"/>
                    <w:iCs w:val="0"/>
                    <w:color w:val="C60007"/>
                    <w:sz w:val="22"/>
                    <w:szCs w:val="22"/>
                  </w:rPr>
                  <w:t xml:space="preserve">Once form completed contact </w:t>
                </w:r>
                <w:hyperlink r:id="rId13" w:history="1">
                  <w:r w:rsidRPr="001A2BB6">
                    <w:rPr>
                      <w:rStyle w:val="Hyperlink"/>
                      <w:rFonts w:ascii="Arial" w:hAnsi="Arial" w:cs="Arial"/>
                      <w:b/>
                      <w:i w:val="0"/>
                      <w:iCs w:val="0"/>
                      <w:color w:val="C60007"/>
                      <w:sz w:val="22"/>
                      <w:szCs w:val="22"/>
                    </w:rPr>
                    <w:t>accreditation@icheme.org</w:t>
                  </w:r>
                </w:hyperlink>
                <w:r w:rsidRPr="001A2BB6">
                  <w:rPr>
                    <w:rFonts w:ascii="Arial" w:hAnsi="Arial" w:cs="Arial"/>
                    <w:b/>
                    <w:i w:val="0"/>
                    <w:iCs w:val="0"/>
                    <w:color w:val="C60007"/>
                    <w:sz w:val="22"/>
                    <w:szCs w:val="22"/>
                  </w:rPr>
                  <w:t xml:space="preserve"> for details on how to proceed.</w:t>
                </w:r>
              </w:p>
            </w:tc>
          </w:tr>
        </w:tbl>
        <w:p w14:paraId="0F4563B5" w14:textId="77777777" w:rsidR="009E6DF2" w:rsidRPr="005364F0" w:rsidRDefault="009E6DF2" w:rsidP="009E6DF2">
          <w:pPr>
            <w:pStyle w:val="middleheading"/>
            <w:tabs>
              <w:tab w:val="left" w:pos="480"/>
            </w:tabs>
            <w:spacing w:after="0"/>
            <w:ind w:left="2977" w:hanging="2977"/>
            <w:rPr>
              <w:rFonts w:ascii="Arial" w:hAnsi="Arial"/>
              <w:i w:val="0"/>
              <w:color w:val="C60007"/>
              <w:sz w:val="24"/>
              <w:szCs w:val="24"/>
            </w:rPr>
          </w:pPr>
        </w:p>
        <w:p w14:paraId="740ECBCD" w14:textId="77777777" w:rsidR="009E6DF2" w:rsidRPr="005364F0" w:rsidRDefault="009E6DF2" w:rsidP="009E6DF2">
          <w:pPr>
            <w:pStyle w:val="subhead"/>
            <w:tabs>
              <w:tab w:val="left" w:pos="480"/>
            </w:tabs>
            <w:spacing w:after="360"/>
            <w:outlineLvl w:val="0"/>
            <w:rPr>
              <w:rFonts w:ascii="Arial" w:hAnsi="Arial"/>
              <w:i w:val="0"/>
              <w:color w:val="008000"/>
              <w:sz w:val="28"/>
              <w:szCs w:val="28"/>
            </w:rPr>
          </w:pPr>
          <w:r w:rsidRPr="005364F0">
            <w:rPr>
              <w:rFonts w:ascii="Arial" w:hAnsi="Arial"/>
              <w:i w:val="0"/>
              <w:color w:val="008000"/>
              <w:sz w:val="28"/>
              <w:szCs w:val="28"/>
            </w:rPr>
            <w:t>Section A – General information</w:t>
          </w:r>
        </w:p>
        <w:tbl>
          <w:tblPr>
            <w:tblStyle w:val="TableGrid"/>
            <w:tblW w:w="9355" w:type="dxa"/>
            <w:tblInd w:w="392" w:type="dxa"/>
            <w:tblLayout w:type="fixed"/>
            <w:tblLook w:val="01E0" w:firstRow="1" w:lastRow="1" w:firstColumn="1" w:lastColumn="1" w:noHBand="0" w:noVBand="0"/>
          </w:tblPr>
          <w:tblGrid>
            <w:gridCol w:w="2692"/>
            <w:gridCol w:w="3687"/>
            <w:gridCol w:w="850"/>
            <w:gridCol w:w="2126"/>
          </w:tblGrid>
          <w:tr w:rsidR="009E6DF2" w:rsidRPr="005364F0" w14:paraId="758A93F9" w14:textId="77777777" w:rsidTr="009E6DF2">
            <w:tc>
              <w:tcPr>
                <w:tcW w:w="9355" w:type="dxa"/>
                <w:gridSpan w:val="4"/>
              </w:tcPr>
              <w:p w14:paraId="76AD6863" w14:textId="77777777" w:rsidR="009E6DF2" w:rsidRPr="005364F0" w:rsidRDefault="009E6DF2" w:rsidP="009E6DF2">
                <w:pPr>
                  <w:pStyle w:val="subhead"/>
                  <w:tabs>
                    <w:tab w:val="left" w:pos="480"/>
                  </w:tabs>
                  <w:rPr>
                    <w:rFonts w:ascii="Arial" w:hAnsi="Arial"/>
                    <w:b/>
                    <w:i w:val="0"/>
                    <w:color w:val="auto"/>
                  </w:rPr>
                </w:pPr>
                <w:r w:rsidRPr="005364F0">
                  <w:rPr>
                    <w:rFonts w:ascii="Arial" w:hAnsi="Arial"/>
                    <w:b/>
                    <w:i w:val="0"/>
                    <w:color w:val="008000"/>
                  </w:rPr>
                  <w:t>A.1 University and contact information</w:t>
                </w:r>
              </w:p>
            </w:tc>
          </w:tr>
          <w:tr w:rsidR="009E6DF2" w:rsidRPr="005364F0" w14:paraId="7CA3989F" w14:textId="77777777" w:rsidTr="009E6DF2">
            <w:tc>
              <w:tcPr>
                <w:tcW w:w="2692" w:type="dxa"/>
              </w:tcPr>
              <w:p w14:paraId="605BBAF4" w14:textId="77777777" w:rsidR="009E6DF2" w:rsidRPr="005364F0" w:rsidRDefault="009E6DF2" w:rsidP="000F0C2E">
                <w:pPr>
                  <w:pStyle w:val="subhead"/>
                  <w:tabs>
                    <w:tab w:val="left" w:pos="480"/>
                  </w:tabs>
                  <w:spacing w:after="0"/>
                  <w:jc w:val="right"/>
                  <w:rPr>
                    <w:rFonts w:ascii="Arial" w:hAnsi="Arial"/>
                    <w:i w:val="0"/>
                    <w:color w:val="008080"/>
                    <w:sz w:val="18"/>
                    <w:szCs w:val="18"/>
                  </w:rPr>
                </w:pPr>
                <w:r w:rsidRPr="005364F0">
                  <w:rPr>
                    <w:rFonts w:ascii="Arial" w:hAnsi="Arial"/>
                    <w:i w:val="0"/>
                    <w:color w:val="008080"/>
                    <w:sz w:val="18"/>
                    <w:szCs w:val="18"/>
                  </w:rPr>
                  <w:t>Name of university or college</w:t>
                </w:r>
              </w:p>
            </w:tc>
            <w:tc>
              <w:tcPr>
                <w:tcW w:w="6663" w:type="dxa"/>
                <w:gridSpan w:val="3"/>
              </w:tcPr>
              <w:p w14:paraId="3A201A74" w14:textId="77777777" w:rsidR="009E6DF2" w:rsidRPr="005364F0" w:rsidRDefault="00195498" w:rsidP="00AE7F43">
                <w:pPr>
                  <w:rPr>
                    <w:i/>
                  </w:rPr>
                </w:pPr>
                <w:sdt>
                  <w:sdtPr>
                    <w:rPr>
                      <w:sz w:val="20"/>
                      <w:szCs w:val="20"/>
                    </w:rPr>
                    <w:alias w:val="University"/>
                    <w:tag w:val="University"/>
                    <w:id w:val="1815373587"/>
                    <w:placeholder>
                      <w:docPart w:val="FA0EBF720513409AA116B903AFDFE943"/>
                    </w:placeholder>
                    <w:showingPlcHdr/>
                    <w:dataBinding w:xpath="/ns0:CC_Map_Root[1]/ns0:University[1]" w:storeItemID="{036A6DF5-FE71-42E7-80ED-B98A0724CED0}"/>
                    <w15:appearance w15:val="hidden"/>
                    <w:text/>
                  </w:sdtPr>
                  <w:sdtEndPr/>
                  <w:sdtContent>
                    <w:r w:rsidR="00621E3F" w:rsidRPr="005364F0">
                      <w:rPr>
                        <w:rStyle w:val="PlaceholderText"/>
                      </w:rPr>
                      <w:t>.....</w:t>
                    </w:r>
                  </w:sdtContent>
                </w:sdt>
              </w:p>
            </w:tc>
          </w:tr>
          <w:tr w:rsidR="009E6DF2" w:rsidRPr="005364F0" w14:paraId="233A4F96" w14:textId="77777777" w:rsidTr="006A449F">
            <w:tc>
              <w:tcPr>
                <w:tcW w:w="2692" w:type="dxa"/>
              </w:tcPr>
              <w:p w14:paraId="2B230CB7" w14:textId="77777777" w:rsidR="009E6DF2" w:rsidRPr="005364F0" w:rsidRDefault="009E6DF2" w:rsidP="000F0C2E">
                <w:pPr>
                  <w:pStyle w:val="subhead"/>
                  <w:tabs>
                    <w:tab w:val="left" w:pos="480"/>
                  </w:tabs>
                  <w:spacing w:after="0"/>
                  <w:jc w:val="right"/>
                  <w:rPr>
                    <w:rFonts w:ascii="Arial" w:hAnsi="Arial"/>
                    <w:i w:val="0"/>
                    <w:color w:val="008080"/>
                    <w:sz w:val="18"/>
                    <w:szCs w:val="18"/>
                  </w:rPr>
                </w:pPr>
                <w:r w:rsidRPr="005364F0">
                  <w:rPr>
                    <w:rFonts w:ascii="Arial" w:hAnsi="Arial"/>
                    <w:i w:val="0"/>
                    <w:color w:val="008080"/>
                    <w:sz w:val="18"/>
                    <w:szCs w:val="18"/>
                  </w:rPr>
                  <w:t>Academic unit (department/school)</w:t>
                </w:r>
              </w:p>
            </w:tc>
            <w:sdt>
              <w:sdtPr>
                <w:alias w:val="Text2"/>
                <w:tag w:val="Text2"/>
                <w:id w:val="-785731507"/>
                <w:lock w:val="sdtLocked"/>
                <w:placeholder>
                  <w:docPart w:val="E4FC0BB668ED4171B1E4D333BFF7C090"/>
                </w:placeholder>
                <w:showingPlcHdr/>
                <w15:appearance w15:val="hidden"/>
              </w:sdtPr>
              <w:sdtEndPr/>
              <w:sdtContent>
                <w:tc>
                  <w:tcPr>
                    <w:tcW w:w="6663" w:type="dxa"/>
                    <w:gridSpan w:val="3"/>
                    <w:vAlign w:val="center"/>
                  </w:tcPr>
                  <w:p w14:paraId="7AAB932E" w14:textId="6D5D50BF" w:rsidR="009E6DF2" w:rsidRPr="005364F0" w:rsidRDefault="001B210A" w:rsidP="006A449F">
                    <w:r w:rsidRPr="005364F0">
                      <w:rPr>
                        <w:rStyle w:val="PlaceholderText"/>
                      </w:rPr>
                      <w:t>.....</w:t>
                    </w:r>
                  </w:p>
                </w:tc>
              </w:sdtContent>
            </w:sdt>
          </w:tr>
          <w:tr w:rsidR="009E6DF2" w:rsidRPr="005364F0" w14:paraId="3D18E11B" w14:textId="77777777" w:rsidTr="006A449F">
            <w:tc>
              <w:tcPr>
                <w:tcW w:w="2692" w:type="dxa"/>
              </w:tcPr>
              <w:p w14:paraId="0F0BFB59" w14:textId="77777777" w:rsidR="009E6DF2" w:rsidRPr="005364F0" w:rsidRDefault="009E6DF2" w:rsidP="000F0C2E">
                <w:pPr>
                  <w:pStyle w:val="subhead"/>
                  <w:tabs>
                    <w:tab w:val="left" w:pos="480"/>
                  </w:tabs>
                  <w:spacing w:after="0"/>
                  <w:jc w:val="right"/>
                  <w:rPr>
                    <w:rFonts w:ascii="Arial" w:hAnsi="Arial"/>
                    <w:i w:val="0"/>
                    <w:color w:val="008080"/>
                    <w:sz w:val="18"/>
                    <w:szCs w:val="18"/>
                  </w:rPr>
                </w:pPr>
                <w:r w:rsidRPr="005364F0">
                  <w:rPr>
                    <w:rFonts w:ascii="Arial" w:hAnsi="Arial"/>
                    <w:i w:val="0"/>
                    <w:color w:val="008080"/>
                    <w:sz w:val="18"/>
                    <w:szCs w:val="18"/>
                  </w:rPr>
                  <w:t>Head of academic unit:</w:t>
                </w:r>
              </w:p>
            </w:tc>
            <w:sdt>
              <w:sdtPr>
                <w:alias w:val="Text3"/>
                <w:tag w:val="Text3"/>
                <w:id w:val="729272535"/>
                <w:lock w:val="sdtLocked"/>
                <w:placeholder>
                  <w:docPart w:val="AB21BA0DD1CF439A8908A737B0AC4B26"/>
                </w:placeholder>
                <w:showingPlcHdr/>
                <w15:appearance w15:val="hidden"/>
              </w:sdtPr>
              <w:sdtEndPr/>
              <w:sdtContent>
                <w:tc>
                  <w:tcPr>
                    <w:tcW w:w="6663" w:type="dxa"/>
                    <w:gridSpan w:val="3"/>
                    <w:vAlign w:val="center"/>
                  </w:tcPr>
                  <w:p w14:paraId="59B62E3E" w14:textId="77777777" w:rsidR="009E6DF2" w:rsidRPr="005364F0" w:rsidRDefault="00E714F4" w:rsidP="006A449F">
                    <w:r w:rsidRPr="005364F0">
                      <w:rPr>
                        <w:rStyle w:val="PlaceholderText"/>
                      </w:rPr>
                      <w:t>.....</w:t>
                    </w:r>
                  </w:p>
                </w:tc>
              </w:sdtContent>
            </w:sdt>
          </w:tr>
          <w:tr w:rsidR="009E6DF2" w:rsidRPr="005364F0" w14:paraId="71BD59BD" w14:textId="77777777" w:rsidTr="006A449F">
            <w:tc>
              <w:tcPr>
                <w:tcW w:w="2692" w:type="dxa"/>
              </w:tcPr>
              <w:p w14:paraId="7E80A7D0" w14:textId="77777777" w:rsidR="009E6DF2" w:rsidRPr="005364F0" w:rsidRDefault="009E6DF2" w:rsidP="000F0C2E">
                <w:pPr>
                  <w:pStyle w:val="subhead"/>
                  <w:tabs>
                    <w:tab w:val="left" w:pos="480"/>
                  </w:tabs>
                  <w:spacing w:after="0"/>
                  <w:jc w:val="right"/>
                  <w:rPr>
                    <w:rFonts w:ascii="Arial" w:hAnsi="Arial"/>
                    <w:i w:val="0"/>
                    <w:color w:val="008080"/>
                    <w:sz w:val="18"/>
                    <w:szCs w:val="18"/>
                  </w:rPr>
                </w:pPr>
                <w:r w:rsidRPr="005364F0">
                  <w:rPr>
                    <w:rFonts w:ascii="Arial" w:hAnsi="Arial"/>
                    <w:i w:val="0"/>
                    <w:color w:val="008080"/>
                    <w:sz w:val="18"/>
                    <w:szCs w:val="18"/>
                  </w:rPr>
                  <w:t>Staff member responsible for accreditation submission</w:t>
                </w:r>
              </w:p>
            </w:tc>
            <w:sdt>
              <w:sdtPr>
                <w:alias w:val="Text4"/>
                <w:tag w:val="Text4"/>
                <w:id w:val="611022061"/>
                <w:lock w:val="sdtLocked"/>
                <w:placeholder>
                  <w:docPart w:val="E0ED0F4590384994B2304544841ED27D"/>
                </w:placeholder>
                <w:showingPlcHdr/>
                <w15:appearance w15:val="hidden"/>
              </w:sdtPr>
              <w:sdtEndPr/>
              <w:sdtContent>
                <w:tc>
                  <w:tcPr>
                    <w:tcW w:w="6663" w:type="dxa"/>
                    <w:gridSpan w:val="3"/>
                    <w:vAlign w:val="center"/>
                  </w:tcPr>
                  <w:p w14:paraId="28B2E30E" w14:textId="77777777" w:rsidR="009E6DF2" w:rsidRPr="005364F0" w:rsidRDefault="00E714F4" w:rsidP="006A449F">
                    <w:r w:rsidRPr="005364F0">
                      <w:rPr>
                        <w:rStyle w:val="PlaceholderText"/>
                      </w:rPr>
                      <w:t>.....</w:t>
                    </w:r>
                  </w:p>
                </w:tc>
              </w:sdtContent>
            </w:sdt>
          </w:tr>
          <w:tr w:rsidR="009E6DF2" w:rsidRPr="005364F0" w14:paraId="5FE73E07" w14:textId="77777777" w:rsidTr="006A449F">
            <w:tc>
              <w:tcPr>
                <w:tcW w:w="2692" w:type="dxa"/>
                <w:vMerge w:val="restart"/>
              </w:tcPr>
              <w:p w14:paraId="082896B5" w14:textId="77777777" w:rsidR="009E6DF2" w:rsidRPr="005364F0" w:rsidRDefault="009E6DF2" w:rsidP="000F0C2E">
                <w:pPr>
                  <w:pStyle w:val="subhead"/>
                  <w:tabs>
                    <w:tab w:val="left" w:pos="480"/>
                  </w:tabs>
                  <w:spacing w:after="0"/>
                  <w:jc w:val="right"/>
                  <w:rPr>
                    <w:rFonts w:ascii="Arial" w:hAnsi="Arial"/>
                    <w:i w:val="0"/>
                    <w:color w:val="008080"/>
                    <w:sz w:val="18"/>
                    <w:szCs w:val="18"/>
                  </w:rPr>
                </w:pPr>
                <w:r w:rsidRPr="005364F0">
                  <w:rPr>
                    <w:rFonts w:ascii="Arial" w:hAnsi="Arial"/>
                    <w:i w:val="0"/>
                    <w:color w:val="008080"/>
                    <w:sz w:val="18"/>
                    <w:szCs w:val="18"/>
                  </w:rPr>
                  <w:t>Address:</w:t>
                </w:r>
              </w:p>
            </w:tc>
            <w:sdt>
              <w:sdtPr>
                <w:rPr>
                  <w:rFonts w:ascii="Arial" w:hAnsi="Arial" w:cs="Times New Roman"/>
                  <w:i w:val="0"/>
                  <w:iCs w:val="0"/>
                  <w:color w:val="auto"/>
                  <w:sz w:val="18"/>
                  <w:szCs w:val="18"/>
                </w:rPr>
                <w:alias w:val="Text5"/>
                <w:tag w:val="Text5"/>
                <w:id w:val="-166555944"/>
                <w:lock w:val="sdtLocked"/>
                <w:placeholder>
                  <w:docPart w:val="0F712C5580B84FD59A0F97261AC6F390"/>
                </w:placeholder>
                <w:showingPlcHdr/>
                <w15:appearance w15:val="hidden"/>
              </w:sdtPr>
              <w:sdtEndPr>
                <w:rPr>
                  <w:rFonts w:ascii="FoundrySans-Medium" w:hAnsi="FoundrySans-Medium" w:cs="FoundrySans-Medium"/>
                  <w:i/>
                  <w:iCs/>
                  <w:color w:val="3AF914"/>
                  <w:sz w:val="22"/>
                  <w:szCs w:val="22"/>
                </w:rPr>
              </w:sdtEndPr>
              <w:sdtContent>
                <w:tc>
                  <w:tcPr>
                    <w:tcW w:w="3687" w:type="dxa"/>
                    <w:vMerge w:val="restart"/>
                    <w:vAlign w:val="center"/>
                  </w:tcPr>
                  <w:p w14:paraId="182A58BA" w14:textId="77777777" w:rsidR="009E6DF2" w:rsidRPr="005364F0" w:rsidRDefault="00C1782C" w:rsidP="00297892">
                    <w:pPr>
                      <w:pStyle w:val="subhead"/>
                      <w:tabs>
                        <w:tab w:val="left" w:pos="480"/>
                      </w:tabs>
                      <w:spacing w:after="40" w:line="240" w:lineRule="atLeast"/>
                    </w:pPr>
                    <w:r w:rsidRPr="005364F0">
                      <w:rPr>
                        <w:rStyle w:val="PlaceholderText"/>
                        <w:rFonts w:ascii="Arial" w:hAnsi="Arial" w:cs="Times New Roman"/>
                        <w:i w:val="0"/>
                        <w:iCs w:val="0"/>
                        <w:sz w:val="18"/>
                        <w:szCs w:val="18"/>
                      </w:rPr>
                      <w:t>.....</w:t>
                    </w:r>
                  </w:p>
                </w:tc>
              </w:sdtContent>
            </w:sdt>
            <w:tc>
              <w:tcPr>
                <w:tcW w:w="850" w:type="dxa"/>
              </w:tcPr>
              <w:p w14:paraId="2B9A892D" w14:textId="77777777" w:rsidR="009E6DF2" w:rsidRPr="005364F0" w:rsidRDefault="009E6DF2" w:rsidP="009E6DF2">
                <w:pPr>
                  <w:pStyle w:val="subhead"/>
                  <w:tabs>
                    <w:tab w:val="left" w:pos="480"/>
                  </w:tabs>
                  <w:jc w:val="right"/>
                  <w:rPr>
                    <w:rFonts w:ascii="Arial" w:hAnsi="Arial"/>
                    <w:i w:val="0"/>
                    <w:color w:val="008080"/>
                    <w:sz w:val="18"/>
                    <w:szCs w:val="18"/>
                  </w:rPr>
                </w:pPr>
                <w:r w:rsidRPr="005364F0">
                  <w:rPr>
                    <w:rFonts w:ascii="Arial" w:hAnsi="Arial"/>
                    <w:i w:val="0"/>
                    <w:color w:val="008080"/>
                    <w:sz w:val="18"/>
                    <w:szCs w:val="18"/>
                  </w:rPr>
                  <w:t>Email:</w:t>
                </w:r>
              </w:p>
            </w:tc>
            <w:sdt>
              <w:sdtPr>
                <w:alias w:val="Text6"/>
                <w:tag w:val="Text6"/>
                <w:id w:val="1694040531"/>
                <w:lock w:val="sdtLocked"/>
                <w:placeholder>
                  <w:docPart w:val="EE62FAB5B8EF44EFB84B725843C7AD4A"/>
                </w:placeholder>
                <w:showingPlcHdr/>
                <w15:appearance w15:val="hidden"/>
              </w:sdtPr>
              <w:sdtEndPr/>
              <w:sdtContent>
                <w:tc>
                  <w:tcPr>
                    <w:tcW w:w="2126" w:type="dxa"/>
                    <w:vAlign w:val="center"/>
                  </w:tcPr>
                  <w:p w14:paraId="628D4043" w14:textId="77777777" w:rsidR="009E6DF2" w:rsidRPr="005364F0" w:rsidRDefault="00E714F4" w:rsidP="006A449F">
                    <w:r w:rsidRPr="005364F0">
                      <w:rPr>
                        <w:rStyle w:val="PlaceholderText"/>
                      </w:rPr>
                      <w:t>.....</w:t>
                    </w:r>
                  </w:p>
                </w:tc>
              </w:sdtContent>
            </w:sdt>
          </w:tr>
          <w:tr w:rsidR="009E6DF2" w:rsidRPr="005364F0" w14:paraId="3BFE6650" w14:textId="77777777" w:rsidTr="006A449F">
            <w:tc>
              <w:tcPr>
                <w:tcW w:w="2692" w:type="dxa"/>
                <w:vMerge/>
              </w:tcPr>
              <w:p w14:paraId="45437DC4" w14:textId="77777777" w:rsidR="009E6DF2" w:rsidRPr="005364F0" w:rsidRDefault="009E6DF2" w:rsidP="009E6DF2">
                <w:pPr>
                  <w:pStyle w:val="subhead"/>
                  <w:tabs>
                    <w:tab w:val="left" w:pos="480"/>
                  </w:tabs>
                  <w:jc w:val="right"/>
                  <w:rPr>
                    <w:rFonts w:ascii="Arial" w:hAnsi="Arial"/>
                    <w:i w:val="0"/>
                    <w:color w:val="auto"/>
                    <w:sz w:val="18"/>
                    <w:szCs w:val="18"/>
                  </w:rPr>
                </w:pPr>
              </w:p>
            </w:tc>
            <w:tc>
              <w:tcPr>
                <w:tcW w:w="3687" w:type="dxa"/>
                <w:vMerge/>
              </w:tcPr>
              <w:p w14:paraId="493C9F45" w14:textId="77777777" w:rsidR="009E6DF2" w:rsidRPr="005364F0" w:rsidRDefault="009E6DF2" w:rsidP="009E6DF2">
                <w:pPr>
                  <w:pStyle w:val="subhead"/>
                  <w:tabs>
                    <w:tab w:val="left" w:pos="480"/>
                  </w:tabs>
                  <w:rPr>
                    <w:rFonts w:ascii="Arial" w:hAnsi="Arial"/>
                    <w:i w:val="0"/>
                    <w:color w:val="auto"/>
                    <w:sz w:val="18"/>
                    <w:szCs w:val="18"/>
                  </w:rPr>
                </w:pPr>
              </w:p>
            </w:tc>
            <w:tc>
              <w:tcPr>
                <w:tcW w:w="850" w:type="dxa"/>
                <w:tcBorders>
                  <w:bottom w:val="single" w:sz="4" w:space="0" w:color="auto"/>
                </w:tcBorders>
              </w:tcPr>
              <w:p w14:paraId="35B6F674" w14:textId="77777777" w:rsidR="009E6DF2" w:rsidRPr="005364F0" w:rsidRDefault="009E6DF2" w:rsidP="009E6DF2">
                <w:pPr>
                  <w:pStyle w:val="subhead"/>
                  <w:tabs>
                    <w:tab w:val="left" w:pos="480"/>
                  </w:tabs>
                  <w:jc w:val="right"/>
                  <w:rPr>
                    <w:rFonts w:ascii="Arial" w:hAnsi="Arial"/>
                    <w:i w:val="0"/>
                    <w:color w:val="008080"/>
                    <w:sz w:val="18"/>
                    <w:szCs w:val="18"/>
                  </w:rPr>
                </w:pPr>
                <w:r w:rsidRPr="005364F0">
                  <w:rPr>
                    <w:rFonts w:ascii="Arial" w:hAnsi="Arial"/>
                    <w:i w:val="0"/>
                    <w:color w:val="008080"/>
                    <w:sz w:val="18"/>
                    <w:szCs w:val="18"/>
                  </w:rPr>
                  <w:t>Phone:</w:t>
                </w:r>
              </w:p>
            </w:tc>
            <w:sdt>
              <w:sdtPr>
                <w:alias w:val="Text7"/>
                <w:tag w:val="Text7"/>
                <w:id w:val="-697543520"/>
                <w:lock w:val="sdtLocked"/>
                <w:placeholder>
                  <w:docPart w:val="E6709E631640406684F11FAB4EB42A8C"/>
                </w:placeholder>
                <w:showingPlcHdr/>
                <w15:appearance w15:val="hidden"/>
              </w:sdtPr>
              <w:sdtEndPr/>
              <w:sdtContent>
                <w:tc>
                  <w:tcPr>
                    <w:tcW w:w="2126" w:type="dxa"/>
                    <w:tcBorders>
                      <w:bottom w:val="single" w:sz="4" w:space="0" w:color="auto"/>
                    </w:tcBorders>
                    <w:vAlign w:val="center"/>
                  </w:tcPr>
                  <w:p w14:paraId="4719988E" w14:textId="77777777" w:rsidR="009E6DF2" w:rsidRPr="005364F0" w:rsidRDefault="00E714F4" w:rsidP="006A449F">
                    <w:r w:rsidRPr="005364F0">
                      <w:rPr>
                        <w:rStyle w:val="PlaceholderText"/>
                      </w:rPr>
                      <w:t>.....</w:t>
                    </w:r>
                  </w:p>
                </w:tc>
              </w:sdtContent>
            </w:sdt>
          </w:tr>
          <w:tr w:rsidR="009E6DF2" w:rsidRPr="005364F0" w14:paraId="4B4BBED2" w14:textId="77777777" w:rsidTr="006A449F">
            <w:trPr>
              <w:cantSplit/>
              <w:trHeight w:val="388"/>
            </w:trPr>
            <w:tc>
              <w:tcPr>
                <w:tcW w:w="2692" w:type="dxa"/>
                <w:vMerge/>
              </w:tcPr>
              <w:p w14:paraId="29A7E607" w14:textId="77777777" w:rsidR="009E6DF2" w:rsidRPr="005364F0" w:rsidRDefault="009E6DF2" w:rsidP="009E6DF2">
                <w:pPr>
                  <w:pStyle w:val="subhead"/>
                  <w:numPr>
                    <w:ins w:id="1" w:author="Rob Best" w:date="2015-08-11T10:31:00Z"/>
                  </w:numPr>
                  <w:tabs>
                    <w:tab w:val="left" w:pos="480"/>
                  </w:tabs>
                  <w:rPr>
                    <w:rFonts w:ascii="Arial" w:hAnsi="Arial"/>
                    <w:i w:val="0"/>
                    <w:color w:val="auto"/>
                    <w:sz w:val="18"/>
                    <w:szCs w:val="18"/>
                  </w:rPr>
                </w:pPr>
              </w:p>
            </w:tc>
            <w:tc>
              <w:tcPr>
                <w:tcW w:w="3687" w:type="dxa"/>
                <w:vMerge/>
              </w:tcPr>
              <w:p w14:paraId="293061A7" w14:textId="77777777" w:rsidR="009E6DF2" w:rsidRPr="005364F0" w:rsidRDefault="009E6DF2" w:rsidP="009E6DF2">
                <w:pPr>
                  <w:pStyle w:val="subhead"/>
                  <w:numPr>
                    <w:ins w:id="2" w:author="Rob Best" w:date="2015-08-11T10:31:00Z"/>
                  </w:numPr>
                  <w:tabs>
                    <w:tab w:val="left" w:pos="480"/>
                  </w:tabs>
                  <w:rPr>
                    <w:rFonts w:ascii="Arial" w:hAnsi="Arial"/>
                    <w:i w:val="0"/>
                    <w:color w:val="auto"/>
                    <w:sz w:val="18"/>
                    <w:szCs w:val="18"/>
                  </w:rPr>
                </w:pPr>
              </w:p>
            </w:tc>
            <w:tc>
              <w:tcPr>
                <w:tcW w:w="850" w:type="dxa"/>
                <w:shd w:val="clear" w:color="auto" w:fill="auto"/>
              </w:tcPr>
              <w:p w14:paraId="401F059B" w14:textId="77777777" w:rsidR="009E6DF2" w:rsidRPr="005364F0" w:rsidRDefault="009E6DF2" w:rsidP="009E6DF2">
                <w:pPr>
                  <w:pStyle w:val="subhead"/>
                  <w:numPr>
                    <w:ins w:id="3" w:author="Rob Best" w:date="2015-08-11T10:31:00Z"/>
                  </w:numPr>
                  <w:tabs>
                    <w:tab w:val="left" w:pos="480"/>
                  </w:tabs>
                  <w:jc w:val="right"/>
                  <w:rPr>
                    <w:rFonts w:ascii="Arial" w:hAnsi="Arial"/>
                    <w:i w:val="0"/>
                    <w:color w:val="008080"/>
                    <w:sz w:val="18"/>
                    <w:szCs w:val="18"/>
                  </w:rPr>
                </w:pPr>
                <w:r w:rsidRPr="005364F0">
                  <w:rPr>
                    <w:rFonts w:ascii="Arial" w:hAnsi="Arial"/>
                    <w:i w:val="0"/>
                    <w:color w:val="008080"/>
                    <w:sz w:val="18"/>
                    <w:szCs w:val="18"/>
                  </w:rPr>
                  <w:t>Mobile:</w:t>
                </w:r>
              </w:p>
            </w:tc>
            <w:sdt>
              <w:sdtPr>
                <w:alias w:val="Text8"/>
                <w:tag w:val="Text8"/>
                <w:id w:val="-659693125"/>
                <w:lock w:val="sdtLocked"/>
                <w:placeholder>
                  <w:docPart w:val="D2BDAB56FEFF4B0697B3752EF3DA5F89"/>
                </w:placeholder>
                <w:showingPlcHdr/>
                <w15:appearance w15:val="hidden"/>
              </w:sdtPr>
              <w:sdtEndPr/>
              <w:sdtContent>
                <w:tc>
                  <w:tcPr>
                    <w:tcW w:w="2126" w:type="dxa"/>
                    <w:shd w:val="clear" w:color="auto" w:fill="auto"/>
                    <w:vAlign w:val="center"/>
                  </w:tcPr>
                  <w:p w14:paraId="0126DF28" w14:textId="77777777" w:rsidR="009E6DF2" w:rsidRPr="005364F0" w:rsidRDefault="00E714F4" w:rsidP="006A449F">
                    <w:pPr>
                      <w:numPr>
                        <w:ins w:id="4" w:author="Rob Best" w:date="2015-08-11T10:31:00Z"/>
                      </w:numPr>
                    </w:pPr>
                    <w:r w:rsidRPr="005364F0">
                      <w:rPr>
                        <w:rStyle w:val="PlaceholderText"/>
                      </w:rPr>
                      <w:t>.....</w:t>
                    </w:r>
                  </w:p>
                </w:tc>
              </w:sdtContent>
            </w:sdt>
          </w:tr>
          <w:tr w:rsidR="009E6DF2" w:rsidRPr="005364F0" w14:paraId="5D6E6095" w14:textId="77777777" w:rsidTr="009E6DF2">
            <w:trPr>
              <w:cantSplit/>
              <w:trHeight w:val="1134"/>
            </w:trPr>
            <w:tc>
              <w:tcPr>
                <w:tcW w:w="9355" w:type="dxa"/>
                <w:gridSpan w:val="4"/>
                <w:tcBorders>
                  <w:bottom w:val="single" w:sz="4" w:space="0" w:color="auto"/>
                </w:tcBorders>
              </w:tcPr>
              <w:p w14:paraId="33E46E75" w14:textId="77777777" w:rsidR="009E6DF2" w:rsidRPr="005364F0" w:rsidRDefault="009E6DF2" w:rsidP="0026078E">
                <w:pPr>
                  <w:numPr>
                    <w:ins w:id="5" w:author="Rob Best" w:date="2015-08-11T10:31:00Z"/>
                  </w:numPr>
                </w:pPr>
                <w:r w:rsidRPr="005364F0">
                  <w:rPr>
                    <w:rFonts w:cs="FoundrySans-Medium"/>
                    <w:iCs/>
                    <w:color w:val="008080"/>
                  </w:rPr>
                  <w:t xml:space="preserve">Further information (if required)  </w:t>
                </w:r>
                <w:r w:rsidRPr="005364F0">
                  <w:t xml:space="preserve"> </w:t>
                </w:r>
                <w:sdt>
                  <w:sdtPr>
                    <w:alias w:val="Text9"/>
                    <w:tag w:val="Text9"/>
                    <w:id w:val="-532578325"/>
                    <w:lock w:val="sdtLocked"/>
                    <w:placeholder>
                      <w:docPart w:val="08BA0B6E77F64F309B602D55F5B7D6FA"/>
                    </w:placeholder>
                    <w:showingPlcHdr/>
                    <w15:appearance w15:val="hidden"/>
                  </w:sdtPr>
                  <w:sdtEndPr/>
                  <w:sdtContent>
                    <w:r w:rsidR="00E714F4" w:rsidRPr="005364F0">
                      <w:t>.....</w:t>
                    </w:r>
                  </w:sdtContent>
                </w:sdt>
              </w:p>
            </w:tc>
          </w:tr>
          <w:tr w:rsidR="009E6DF2" w:rsidRPr="005364F0" w14:paraId="2C9A61F1" w14:textId="77777777" w:rsidTr="009E6DF2">
            <w:trPr>
              <w:cantSplit/>
              <w:trHeight w:val="133"/>
            </w:trPr>
            <w:tc>
              <w:tcPr>
                <w:tcW w:w="9355" w:type="dxa"/>
                <w:gridSpan w:val="4"/>
                <w:shd w:val="clear" w:color="auto" w:fill="A6A6A6"/>
              </w:tcPr>
              <w:p w14:paraId="6E7C2B6A" w14:textId="77777777" w:rsidR="009E6DF2" w:rsidRPr="005364F0" w:rsidRDefault="009E6DF2" w:rsidP="009E6DF2">
                <w:pPr>
                  <w:pStyle w:val="subhead"/>
                  <w:numPr>
                    <w:ins w:id="6" w:author="Rob Best" w:date="2015-08-11T10:31:00Z"/>
                  </w:numPr>
                  <w:tabs>
                    <w:tab w:val="left" w:pos="480"/>
                  </w:tabs>
                  <w:spacing w:after="0" w:line="180" w:lineRule="atLeast"/>
                  <w:rPr>
                    <w:rFonts w:ascii="Arial" w:hAnsi="Arial" w:cs="Arial"/>
                    <w:i w:val="0"/>
                    <w:color w:val="008000"/>
                    <w:sz w:val="18"/>
                    <w:szCs w:val="18"/>
                  </w:rPr>
                </w:pPr>
              </w:p>
            </w:tc>
          </w:tr>
          <w:tr w:rsidR="009E6DF2" w:rsidRPr="005364F0" w14:paraId="1D154101" w14:textId="77777777" w:rsidTr="009E6DF2">
            <w:tc>
              <w:tcPr>
                <w:tcW w:w="9355" w:type="dxa"/>
                <w:gridSpan w:val="4"/>
              </w:tcPr>
              <w:p w14:paraId="39AC2BB3" w14:textId="77777777" w:rsidR="009E6DF2" w:rsidRPr="005364F0" w:rsidRDefault="009E6DF2" w:rsidP="009E6DF2">
                <w:pPr>
                  <w:pStyle w:val="Bodycopy"/>
                  <w:tabs>
                    <w:tab w:val="left" w:pos="480"/>
                  </w:tabs>
                  <w:rPr>
                    <w:rFonts w:cs="FoundrySans-Medium"/>
                    <w:b/>
                    <w:i w:val="0"/>
                    <w:color w:val="008000"/>
                    <w:sz w:val="22"/>
                    <w:szCs w:val="22"/>
                  </w:rPr>
                </w:pPr>
                <w:r w:rsidRPr="005364F0">
                  <w:rPr>
                    <w:rFonts w:cs="FoundrySans-Medium"/>
                    <w:b/>
                    <w:i w:val="0"/>
                    <w:color w:val="008000"/>
                    <w:sz w:val="22"/>
                    <w:szCs w:val="22"/>
                  </w:rPr>
                  <w:t>A.2 Assessment visit details</w:t>
                </w:r>
              </w:p>
            </w:tc>
          </w:tr>
          <w:tr w:rsidR="009E6DF2" w:rsidRPr="005364F0" w14:paraId="1C9DB98A" w14:textId="77777777" w:rsidTr="009E6DF2">
            <w:tc>
              <w:tcPr>
                <w:tcW w:w="2692" w:type="dxa"/>
              </w:tcPr>
              <w:p w14:paraId="536B8812" w14:textId="77777777" w:rsidR="009E6DF2" w:rsidRPr="005364F0" w:rsidRDefault="009E6DF2" w:rsidP="000F0C2E">
                <w:pPr>
                  <w:pStyle w:val="Bodycopy"/>
                  <w:tabs>
                    <w:tab w:val="left" w:pos="480"/>
                  </w:tabs>
                  <w:spacing w:after="40" w:line="240" w:lineRule="atLeast"/>
                  <w:rPr>
                    <w:i w:val="0"/>
                    <w:color w:val="008080"/>
                  </w:rPr>
                </w:pPr>
                <w:r w:rsidRPr="005364F0">
                  <w:rPr>
                    <w:i w:val="0"/>
                    <w:color w:val="008080"/>
                  </w:rPr>
                  <w:t>Date of visit</w:t>
                </w:r>
              </w:p>
            </w:tc>
            <w:tc>
              <w:tcPr>
                <w:tcW w:w="6663" w:type="dxa"/>
                <w:gridSpan w:val="3"/>
              </w:tcPr>
              <w:p w14:paraId="5F500A08" w14:textId="77777777" w:rsidR="009E6DF2" w:rsidRPr="005364F0" w:rsidRDefault="00BD241D" w:rsidP="000F0C2E">
                <w:pPr>
                  <w:pStyle w:val="Bodycopy"/>
                  <w:tabs>
                    <w:tab w:val="left" w:pos="480"/>
                  </w:tabs>
                  <w:spacing w:after="40" w:line="240" w:lineRule="atLeast"/>
                  <w:rPr>
                    <w:i w:val="0"/>
                    <w:color w:val="auto"/>
                  </w:rPr>
                </w:pPr>
                <w:r w:rsidRPr="005364F0">
                  <w:rPr>
                    <w:i w:val="0"/>
                    <w:color w:val="auto"/>
                  </w:rPr>
                  <w:t xml:space="preserve">From </w:t>
                </w:r>
                <w:sdt>
                  <w:sdtPr>
                    <w:rPr>
                      <w:rFonts w:cs="Arial"/>
                      <w:i w:val="0"/>
                      <w:color w:val="auto"/>
                    </w:rPr>
                    <w:alias w:val="DateVisitstart"/>
                    <w:tag w:val="DateVisitstart"/>
                    <w:id w:val="-1511365085"/>
                    <w:lock w:val="sdtLocked"/>
                    <w:placeholder>
                      <w:docPart w:val="70D7BA738810497A8033F904565D4588"/>
                    </w:placeholder>
                    <w:showingPlcHdr/>
                    <w:dataBinding w:xpath="/ns0:CC_Map_Root[1]/ns0:Visitstart[1]" w:storeItemID="{036A6DF5-FE71-42E7-80ED-B98A0724CED0}"/>
                    <w:date w:fullDate="2017-07-27T14:30:00Z">
                      <w:dateFormat w:val="dd/MM/yyyy"/>
                      <w:lid w:val="en-GB"/>
                      <w:storeMappedDataAs w:val="dateTime"/>
                      <w:calendar w:val="gregorian"/>
                    </w:date>
                  </w:sdtPr>
                  <w:sdtEndPr/>
                  <w:sdtContent>
                    <w:r w:rsidR="00782B14" w:rsidRPr="005364F0">
                      <w:rPr>
                        <w:rStyle w:val="PlaceholderText"/>
                        <w:rFonts w:cs="Arial"/>
                        <w:i w:val="0"/>
                      </w:rPr>
                      <w:t>.....</w:t>
                    </w:r>
                  </w:sdtContent>
                </w:sdt>
                <w:r w:rsidRPr="005364F0">
                  <w:rPr>
                    <w:i w:val="0"/>
                    <w:color w:val="auto"/>
                  </w:rPr>
                  <w:t xml:space="preserve">  </w:t>
                </w:r>
                <w:r w:rsidRPr="005364F0">
                  <w:rPr>
                    <w:rFonts w:cs="Arial"/>
                    <w:i w:val="0"/>
                    <w:color w:val="auto"/>
                  </w:rPr>
                  <w:t>to</w:t>
                </w:r>
                <w:r w:rsidRPr="005364F0">
                  <w:rPr>
                    <w:rFonts w:cs="Arial"/>
                    <w:i w:val="0"/>
                  </w:rPr>
                  <w:t xml:space="preserve"> </w:t>
                </w:r>
                <w:sdt>
                  <w:sdtPr>
                    <w:rPr>
                      <w:rFonts w:cs="Arial"/>
                      <w:i w:val="0"/>
                      <w:color w:val="auto"/>
                    </w:rPr>
                    <w:alias w:val="DateVisitend"/>
                    <w:tag w:val="DateVisitend"/>
                    <w:id w:val="-1875454237"/>
                    <w:lock w:val="sdtLocked"/>
                    <w:placeholder>
                      <w:docPart w:val="49697DBCFA254082940526688F29D6F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4D42C3" w:rsidRPr="005364F0">
                      <w:rPr>
                        <w:rStyle w:val="PlaceholderText"/>
                        <w:rFonts w:cs="Arial"/>
                      </w:rPr>
                      <w:t>.....</w:t>
                    </w:r>
                  </w:sdtContent>
                </w:sdt>
              </w:p>
            </w:tc>
          </w:tr>
          <w:tr w:rsidR="009E6DF2" w:rsidRPr="005364F0" w14:paraId="5AC25418" w14:textId="77777777" w:rsidTr="009E6DF2">
            <w:tc>
              <w:tcPr>
                <w:tcW w:w="9355" w:type="dxa"/>
                <w:gridSpan w:val="4"/>
                <w:vAlign w:val="bottom"/>
              </w:tcPr>
              <w:p w14:paraId="69E3946F" w14:textId="77777777" w:rsidR="009E6DF2" w:rsidRPr="005364F0" w:rsidRDefault="009E6DF2" w:rsidP="000F0C2E">
                <w:pPr>
                  <w:pStyle w:val="Bodycopy"/>
                  <w:tabs>
                    <w:tab w:val="left" w:pos="480"/>
                  </w:tabs>
                  <w:spacing w:after="40" w:line="180" w:lineRule="atLeast"/>
                  <w:rPr>
                    <w:color w:val="008000"/>
                  </w:rPr>
                </w:pPr>
                <w:r w:rsidRPr="005364F0">
                  <w:rPr>
                    <w:color w:val="008000"/>
                  </w:rPr>
                  <w:t>Names of assessors (please indicate the lead assessor):</w:t>
                </w:r>
              </w:p>
            </w:tc>
          </w:tr>
          <w:tr w:rsidR="009E6DF2" w:rsidRPr="005364F0" w14:paraId="2602A26F" w14:textId="77777777" w:rsidTr="009E6DF2">
            <w:tc>
              <w:tcPr>
                <w:tcW w:w="2692" w:type="dxa"/>
              </w:tcPr>
              <w:p w14:paraId="6C20FA87" w14:textId="77777777" w:rsidR="009E6DF2" w:rsidRPr="005364F0" w:rsidRDefault="009E6DF2" w:rsidP="000F0C2E">
                <w:pPr>
                  <w:pStyle w:val="Bodycopy"/>
                  <w:tabs>
                    <w:tab w:val="left" w:pos="480"/>
                  </w:tabs>
                  <w:spacing w:after="40" w:line="240" w:lineRule="atLeast"/>
                  <w:rPr>
                    <w:i w:val="0"/>
                    <w:color w:val="008080"/>
                  </w:rPr>
                </w:pPr>
                <w:r w:rsidRPr="005364F0">
                  <w:rPr>
                    <w:i w:val="0"/>
                    <w:color w:val="008080"/>
                  </w:rPr>
                  <w:t>Academic assessor</w:t>
                </w:r>
              </w:p>
            </w:tc>
            <w:sdt>
              <w:sdtPr>
                <w:rPr>
                  <w:rFonts w:cs="FoundrySans-Light"/>
                  <w:iCs/>
                </w:rPr>
                <w:alias w:val="Text11"/>
                <w:tag w:val="Text11"/>
                <w:id w:val="-1258283283"/>
                <w:lock w:val="sdtLocked"/>
                <w:placeholder>
                  <w:docPart w:val="4133430BFF9D4E5B9044A8AF16F0437B"/>
                </w:placeholder>
                <w:showingPlcHdr/>
                <w15:appearance w15:val="hidden"/>
              </w:sdtPr>
              <w:sdtEndPr/>
              <w:sdtContent>
                <w:tc>
                  <w:tcPr>
                    <w:tcW w:w="6663" w:type="dxa"/>
                    <w:gridSpan w:val="3"/>
                  </w:tcPr>
                  <w:p w14:paraId="4837F6C4" w14:textId="77777777" w:rsidR="009E6DF2" w:rsidRPr="005364F0" w:rsidRDefault="00E714F4" w:rsidP="000F0C2E">
                    <w:pPr>
                      <w:widowControl w:val="0"/>
                      <w:suppressAutoHyphens/>
                      <w:autoSpaceDE w:val="0"/>
                      <w:autoSpaceDN w:val="0"/>
                      <w:adjustRightInd w:val="0"/>
                      <w:spacing w:line="240" w:lineRule="atLeast"/>
                      <w:textAlignment w:val="center"/>
                      <w:rPr>
                        <w:rFonts w:cs="FoundrySans-Light"/>
                        <w:iCs/>
                      </w:rPr>
                    </w:pPr>
                    <w:r w:rsidRPr="005364F0">
                      <w:rPr>
                        <w:rStyle w:val="PlaceholderText"/>
                      </w:rPr>
                      <w:t>.....</w:t>
                    </w:r>
                  </w:p>
                </w:tc>
              </w:sdtContent>
            </w:sdt>
          </w:tr>
          <w:tr w:rsidR="009E6DF2" w:rsidRPr="005364F0" w14:paraId="119B65A3" w14:textId="77777777" w:rsidTr="009E6DF2">
            <w:tc>
              <w:tcPr>
                <w:tcW w:w="2692" w:type="dxa"/>
              </w:tcPr>
              <w:p w14:paraId="4E1E3F03" w14:textId="77777777" w:rsidR="009E6DF2" w:rsidRPr="005364F0" w:rsidRDefault="009E6DF2" w:rsidP="000F0C2E">
                <w:pPr>
                  <w:pStyle w:val="Bodycopy"/>
                  <w:tabs>
                    <w:tab w:val="left" w:pos="480"/>
                  </w:tabs>
                  <w:spacing w:after="40" w:line="240" w:lineRule="atLeast"/>
                  <w:rPr>
                    <w:i w:val="0"/>
                    <w:color w:val="008080"/>
                  </w:rPr>
                </w:pPr>
                <w:r w:rsidRPr="005364F0">
                  <w:rPr>
                    <w:i w:val="0"/>
                    <w:color w:val="008080"/>
                  </w:rPr>
                  <w:t>Industry assessor</w:t>
                </w:r>
              </w:p>
            </w:tc>
            <w:sdt>
              <w:sdtPr>
                <w:rPr>
                  <w:rFonts w:cs="FoundrySans-Light"/>
                  <w:iCs/>
                </w:rPr>
                <w:alias w:val="Text12"/>
                <w:tag w:val="Text12"/>
                <w:id w:val="-436677835"/>
                <w:lock w:val="sdtLocked"/>
                <w:placeholder>
                  <w:docPart w:val="AFB7D5841DF542F4860250B0F00E5772"/>
                </w:placeholder>
                <w:showingPlcHdr/>
                <w15:appearance w15:val="hidden"/>
              </w:sdtPr>
              <w:sdtEndPr/>
              <w:sdtContent>
                <w:tc>
                  <w:tcPr>
                    <w:tcW w:w="6663" w:type="dxa"/>
                    <w:gridSpan w:val="3"/>
                  </w:tcPr>
                  <w:p w14:paraId="796422E3" w14:textId="77777777" w:rsidR="009E6DF2" w:rsidRPr="005364F0" w:rsidRDefault="00E714F4" w:rsidP="000F0C2E">
                    <w:pPr>
                      <w:widowControl w:val="0"/>
                      <w:suppressAutoHyphens/>
                      <w:autoSpaceDE w:val="0"/>
                      <w:autoSpaceDN w:val="0"/>
                      <w:adjustRightInd w:val="0"/>
                      <w:spacing w:line="240" w:lineRule="atLeast"/>
                      <w:textAlignment w:val="center"/>
                      <w:rPr>
                        <w:rFonts w:cs="FoundrySans-Light"/>
                        <w:iCs/>
                      </w:rPr>
                    </w:pPr>
                    <w:r w:rsidRPr="005364F0">
                      <w:rPr>
                        <w:rStyle w:val="PlaceholderText"/>
                      </w:rPr>
                      <w:t>.....</w:t>
                    </w:r>
                  </w:p>
                </w:tc>
              </w:sdtContent>
            </w:sdt>
          </w:tr>
          <w:tr w:rsidR="009E6DF2" w:rsidRPr="005364F0" w14:paraId="4DD5CFCC" w14:textId="77777777" w:rsidTr="009E6DF2">
            <w:tc>
              <w:tcPr>
                <w:tcW w:w="2692" w:type="dxa"/>
              </w:tcPr>
              <w:p w14:paraId="1196EBC5" w14:textId="77777777" w:rsidR="009E6DF2" w:rsidRPr="005364F0" w:rsidRDefault="009E6DF2" w:rsidP="000F0C2E">
                <w:pPr>
                  <w:pStyle w:val="Bodycopy"/>
                  <w:tabs>
                    <w:tab w:val="left" w:pos="480"/>
                  </w:tabs>
                  <w:spacing w:after="40" w:line="240" w:lineRule="atLeast"/>
                  <w:rPr>
                    <w:i w:val="0"/>
                    <w:color w:val="008080"/>
                  </w:rPr>
                </w:pPr>
                <w:r w:rsidRPr="005364F0">
                  <w:rPr>
                    <w:i w:val="0"/>
                    <w:color w:val="008080"/>
                  </w:rPr>
                  <w:t>Third assessor</w:t>
                </w:r>
              </w:p>
            </w:tc>
            <w:sdt>
              <w:sdtPr>
                <w:rPr>
                  <w:rFonts w:cs="FoundrySans-Light"/>
                  <w:iCs/>
                </w:rPr>
                <w:alias w:val="Text13"/>
                <w:tag w:val="Text13"/>
                <w:id w:val="-1052375742"/>
                <w:lock w:val="sdtLocked"/>
                <w:placeholder>
                  <w:docPart w:val="CD77CAC8E87841D3B5DF52B2B101DA1A"/>
                </w:placeholder>
                <w:showingPlcHdr/>
                <w15:appearance w15:val="hidden"/>
              </w:sdtPr>
              <w:sdtEndPr/>
              <w:sdtContent>
                <w:tc>
                  <w:tcPr>
                    <w:tcW w:w="6663" w:type="dxa"/>
                    <w:gridSpan w:val="3"/>
                  </w:tcPr>
                  <w:p w14:paraId="65DF97F7" w14:textId="77777777" w:rsidR="009E6DF2" w:rsidRPr="005364F0" w:rsidRDefault="00E714F4" w:rsidP="000F0C2E">
                    <w:pPr>
                      <w:widowControl w:val="0"/>
                      <w:suppressAutoHyphens/>
                      <w:autoSpaceDE w:val="0"/>
                      <w:autoSpaceDN w:val="0"/>
                      <w:adjustRightInd w:val="0"/>
                      <w:spacing w:line="240" w:lineRule="atLeast"/>
                      <w:textAlignment w:val="center"/>
                      <w:rPr>
                        <w:rFonts w:cs="FoundrySans-Light"/>
                        <w:iCs/>
                      </w:rPr>
                    </w:pPr>
                    <w:r w:rsidRPr="005364F0">
                      <w:rPr>
                        <w:rStyle w:val="PlaceholderText"/>
                      </w:rPr>
                      <w:t>.....</w:t>
                    </w:r>
                  </w:p>
                </w:tc>
              </w:sdtContent>
            </w:sdt>
          </w:tr>
          <w:tr w:rsidR="009E6DF2" w:rsidRPr="005364F0" w14:paraId="4A4B054F" w14:textId="77777777" w:rsidTr="009E6DF2">
            <w:tc>
              <w:tcPr>
                <w:tcW w:w="2692" w:type="dxa"/>
              </w:tcPr>
              <w:p w14:paraId="1E91A29F" w14:textId="77777777" w:rsidR="009E6DF2" w:rsidRPr="005364F0" w:rsidRDefault="009E6DF2" w:rsidP="000F0C2E">
                <w:pPr>
                  <w:pStyle w:val="Bodycopy"/>
                  <w:tabs>
                    <w:tab w:val="left" w:pos="480"/>
                  </w:tabs>
                  <w:spacing w:after="40" w:line="240" w:lineRule="atLeast"/>
                  <w:rPr>
                    <w:i w:val="0"/>
                    <w:color w:val="008080"/>
                  </w:rPr>
                </w:pPr>
                <w:r w:rsidRPr="005364F0">
                  <w:rPr>
                    <w:i w:val="0"/>
                    <w:color w:val="008080"/>
                  </w:rPr>
                  <w:t>Other (observer etc)</w:t>
                </w:r>
              </w:p>
            </w:tc>
            <w:sdt>
              <w:sdtPr>
                <w:rPr>
                  <w:rFonts w:cs="FoundrySans-Light"/>
                  <w:iCs/>
                </w:rPr>
                <w:alias w:val="Text14"/>
                <w:tag w:val="Text14"/>
                <w:id w:val="-521864919"/>
                <w:lock w:val="sdtLocked"/>
                <w:placeholder>
                  <w:docPart w:val="C289013C3925467981F455AA45B5D165"/>
                </w:placeholder>
                <w:showingPlcHdr/>
                <w15:appearance w15:val="hidden"/>
              </w:sdtPr>
              <w:sdtEndPr/>
              <w:sdtContent>
                <w:tc>
                  <w:tcPr>
                    <w:tcW w:w="6663" w:type="dxa"/>
                    <w:gridSpan w:val="3"/>
                  </w:tcPr>
                  <w:p w14:paraId="54187B9C" w14:textId="77777777" w:rsidR="009E6DF2" w:rsidRPr="005364F0" w:rsidRDefault="00E714F4" w:rsidP="000F0C2E">
                    <w:pPr>
                      <w:widowControl w:val="0"/>
                      <w:suppressAutoHyphens/>
                      <w:autoSpaceDE w:val="0"/>
                      <w:autoSpaceDN w:val="0"/>
                      <w:adjustRightInd w:val="0"/>
                      <w:spacing w:line="240" w:lineRule="atLeast"/>
                      <w:textAlignment w:val="center"/>
                      <w:rPr>
                        <w:rFonts w:cs="FoundrySans-Light"/>
                        <w:iCs/>
                      </w:rPr>
                    </w:pPr>
                    <w:r w:rsidRPr="005364F0">
                      <w:rPr>
                        <w:rStyle w:val="PlaceholderText"/>
                      </w:rPr>
                      <w:t>.....</w:t>
                    </w:r>
                  </w:p>
                </w:tc>
              </w:sdtContent>
            </w:sdt>
          </w:tr>
        </w:tbl>
        <w:p w14:paraId="463CFDD9" w14:textId="77777777" w:rsidR="001A2BB6" w:rsidRDefault="001A2BB6" w:rsidP="009E6DF2">
          <w:pPr>
            <w:pStyle w:val="subhead"/>
            <w:tabs>
              <w:tab w:val="left" w:pos="480"/>
            </w:tabs>
            <w:rPr>
              <w:rFonts w:ascii="Arial" w:hAnsi="Arial"/>
              <w:i w:val="0"/>
              <w:color w:val="008000"/>
            </w:rPr>
          </w:pPr>
        </w:p>
        <w:p w14:paraId="3F11FC1D" w14:textId="77777777" w:rsidR="001A2BB6" w:rsidRDefault="001A2BB6" w:rsidP="009E6DF2">
          <w:pPr>
            <w:pStyle w:val="subhead"/>
            <w:tabs>
              <w:tab w:val="left" w:pos="480"/>
            </w:tabs>
            <w:outlineLvl w:val="0"/>
            <w:rPr>
              <w:rFonts w:ascii="Arial" w:hAnsi="Arial"/>
              <w:i w:val="0"/>
              <w:color w:val="008000"/>
              <w:sz w:val="28"/>
              <w:szCs w:val="28"/>
            </w:rPr>
          </w:pPr>
        </w:p>
        <w:p w14:paraId="10D4112B" w14:textId="1FCE0E94" w:rsidR="009E6DF2" w:rsidRPr="005364F0" w:rsidRDefault="009E6DF2" w:rsidP="009E6DF2">
          <w:pPr>
            <w:pStyle w:val="subhead"/>
            <w:tabs>
              <w:tab w:val="left" w:pos="480"/>
            </w:tabs>
            <w:outlineLvl w:val="0"/>
            <w:rPr>
              <w:rFonts w:ascii="Arial" w:hAnsi="Arial"/>
              <w:i w:val="0"/>
              <w:color w:val="008000"/>
              <w:sz w:val="28"/>
              <w:szCs w:val="28"/>
            </w:rPr>
          </w:pPr>
          <w:r w:rsidRPr="005364F0">
            <w:rPr>
              <w:rFonts w:ascii="Arial" w:hAnsi="Arial"/>
              <w:i w:val="0"/>
              <w:color w:val="008000"/>
              <w:sz w:val="28"/>
              <w:szCs w:val="28"/>
            </w:rPr>
            <w:lastRenderedPageBreak/>
            <w:t>Section A (continued)</w:t>
          </w:r>
        </w:p>
        <w:p w14:paraId="32A35E63" w14:textId="77777777" w:rsidR="009E6DF2" w:rsidRPr="005364F0" w:rsidRDefault="009E6DF2" w:rsidP="009E6DF2">
          <w:pPr>
            <w:pStyle w:val="subhead"/>
            <w:tabs>
              <w:tab w:val="left" w:pos="480"/>
            </w:tabs>
            <w:rPr>
              <w:rFonts w:ascii="Arial" w:hAnsi="Arial"/>
              <w:i w:val="0"/>
              <w:color w:val="008000"/>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893"/>
            <w:gridCol w:w="131"/>
            <w:gridCol w:w="420"/>
            <w:gridCol w:w="1747"/>
            <w:gridCol w:w="470"/>
            <w:gridCol w:w="944"/>
            <w:gridCol w:w="505"/>
            <w:gridCol w:w="499"/>
            <w:gridCol w:w="499"/>
            <w:gridCol w:w="499"/>
            <w:gridCol w:w="503"/>
            <w:gridCol w:w="499"/>
            <w:gridCol w:w="857"/>
          </w:tblGrid>
          <w:tr w:rsidR="009E6DF2" w:rsidRPr="005364F0" w14:paraId="0E6F4D93" w14:textId="77777777" w:rsidTr="007B5F4F">
            <w:trPr>
              <w:trHeight w:val="182"/>
            </w:trPr>
            <w:tc>
              <w:tcPr>
                <w:tcW w:w="510" w:type="dxa"/>
                <w:gridSpan w:val="14"/>
              </w:tcPr>
              <w:p w14:paraId="4068C58B" w14:textId="77777777" w:rsidR="009E6DF2" w:rsidRPr="005364F0" w:rsidRDefault="009E6DF2" w:rsidP="009E6DF2">
                <w:pPr>
                  <w:pStyle w:val="Bodycopy"/>
                  <w:tabs>
                    <w:tab w:val="left" w:pos="480"/>
                  </w:tabs>
                  <w:rPr>
                    <w:rFonts w:cs="FoundrySans-Medium"/>
                    <w:b/>
                    <w:i w:val="0"/>
                    <w:color w:val="008000"/>
                    <w:sz w:val="22"/>
                    <w:szCs w:val="22"/>
                  </w:rPr>
                </w:pPr>
                <w:r w:rsidRPr="005364F0">
                  <w:rPr>
                    <w:rFonts w:cs="FoundrySans-Medium"/>
                    <w:b/>
                    <w:i w:val="0"/>
                    <w:color w:val="008000"/>
                    <w:sz w:val="22"/>
                    <w:szCs w:val="22"/>
                  </w:rPr>
                  <w:t>A.3 Staff numbers supporting the programmes under review</w:t>
                </w:r>
              </w:p>
            </w:tc>
          </w:tr>
          <w:tr w:rsidR="009E6DF2" w:rsidRPr="005364F0" w14:paraId="413AB4FE" w14:textId="77777777" w:rsidTr="007B5F4F">
            <w:trPr>
              <w:trHeight w:val="182"/>
            </w:trPr>
            <w:tc>
              <w:tcPr>
                <w:tcW w:w="1706" w:type="dxa"/>
                <w:gridSpan w:val="2"/>
                <w:vMerge w:val="restart"/>
              </w:tcPr>
              <w:p w14:paraId="5EFFBF57" w14:textId="77777777" w:rsidR="009E6DF2" w:rsidRPr="005364F0" w:rsidRDefault="009E6DF2" w:rsidP="009E6DF2">
                <w:pPr>
                  <w:pStyle w:val="Bodycopy"/>
                  <w:tabs>
                    <w:tab w:val="left" w:pos="480"/>
                  </w:tabs>
                  <w:jc w:val="right"/>
                  <w:rPr>
                    <w:b/>
                    <w:i w:val="0"/>
                    <w:color w:val="008080"/>
                  </w:rPr>
                </w:pPr>
                <w:r w:rsidRPr="005364F0">
                  <w:rPr>
                    <w:b/>
                    <w:i w:val="0"/>
                    <w:color w:val="008080"/>
                  </w:rPr>
                  <w:t>Academic</w:t>
                </w:r>
              </w:p>
            </w:tc>
            <w:tc>
              <w:tcPr>
                <w:tcW w:w="2352" w:type="dxa"/>
                <w:gridSpan w:val="3"/>
              </w:tcPr>
              <w:p w14:paraId="145C5CA0" w14:textId="77777777" w:rsidR="009E6DF2" w:rsidRPr="005364F0" w:rsidRDefault="009E6DF2" w:rsidP="009E6DF2">
                <w:pPr>
                  <w:pStyle w:val="Bodycopy"/>
                  <w:tabs>
                    <w:tab w:val="left" w:pos="480"/>
                  </w:tabs>
                  <w:jc w:val="right"/>
                  <w:rPr>
                    <w:i w:val="0"/>
                    <w:color w:val="008080"/>
                  </w:rPr>
                </w:pPr>
                <w:r w:rsidRPr="005364F0">
                  <w:rPr>
                    <w:i w:val="0"/>
                    <w:color w:val="008080"/>
                  </w:rPr>
                  <w:t>Total</w:t>
                </w:r>
              </w:p>
            </w:tc>
            <w:sdt>
              <w:sdtPr>
                <w:rPr>
                  <w:rFonts w:cs="Arial"/>
                  <w:i w:val="0"/>
                  <w:color w:val="auto"/>
                </w:rPr>
                <w:alias w:val="Text15"/>
                <w:tag w:val="Text15"/>
                <w:id w:val="1772120424"/>
                <w:lock w:val="sdtLocked"/>
                <w:placeholder>
                  <w:docPart w:val="D3120E09CAFB456DA0975E7F38259D48"/>
                </w:placeholder>
                <w:showingPlcHdr/>
                <w15:appearance w15:val="hidden"/>
              </w:sdtPr>
              <w:sdtEndPr/>
              <w:sdtContent>
                <w:tc>
                  <w:tcPr>
                    <w:tcW w:w="1445" w:type="dxa"/>
                    <w:gridSpan w:val="2"/>
                  </w:tcPr>
                  <w:p w14:paraId="365A2ECE"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c>
              <w:tcPr>
                <w:tcW w:w="510" w:type="dxa"/>
                <w:gridSpan w:val="4"/>
                <w:tcBorders>
                  <w:bottom w:val="single" w:sz="4" w:space="0" w:color="auto"/>
                </w:tcBorders>
              </w:tcPr>
              <w:p w14:paraId="3CC27605" w14:textId="77777777" w:rsidR="009E6DF2" w:rsidRPr="005364F0" w:rsidRDefault="009E6DF2" w:rsidP="009E6DF2">
                <w:pPr>
                  <w:pStyle w:val="Bodycopy"/>
                  <w:tabs>
                    <w:tab w:val="left" w:pos="480"/>
                  </w:tabs>
                  <w:jc w:val="right"/>
                  <w:rPr>
                    <w:i w:val="0"/>
                    <w:color w:val="008080"/>
                  </w:rPr>
                </w:pPr>
                <w:r w:rsidRPr="005364F0">
                  <w:rPr>
                    <w:i w:val="0"/>
                    <w:color w:val="008080"/>
                  </w:rPr>
                  <w:t>FTE teaching</w:t>
                </w:r>
              </w:p>
            </w:tc>
            <w:sdt>
              <w:sdtPr>
                <w:rPr>
                  <w:rFonts w:cs="Arial"/>
                  <w:i w:val="0"/>
                  <w:color w:val="auto"/>
                </w:rPr>
                <w:alias w:val="Text16"/>
                <w:tag w:val="Text16"/>
                <w:id w:val="-1185443064"/>
                <w:lock w:val="sdtLocked"/>
                <w:placeholder>
                  <w:docPart w:val="F1E35D4CBDB94AE0A6BC002393E09B41"/>
                </w:placeholder>
                <w:showingPlcHdr/>
                <w15:appearance w15:val="hidden"/>
              </w:sdtPr>
              <w:sdtEndPr/>
              <w:sdtContent>
                <w:tc>
                  <w:tcPr>
                    <w:tcW w:w="510" w:type="dxa"/>
                    <w:gridSpan w:val="3"/>
                    <w:tcBorders>
                      <w:bottom w:val="single" w:sz="4" w:space="0" w:color="auto"/>
                    </w:tcBorders>
                  </w:tcPr>
                  <w:p w14:paraId="0B3667D9"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r>
          <w:tr w:rsidR="009E6DF2" w:rsidRPr="005364F0" w14:paraId="1D8AD710" w14:textId="77777777" w:rsidTr="007B5F4F">
            <w:trPr>
              <w:trHeight w:val="181"/>
            </w:trPr>
            <w:tc>
              <w:tcPr>
                <w:tcW w:w="1706" w:type="dxa"/>
                <w:gridSpan w:val="2"/>
                <w:vMerge/>
              </w:tcPr>
              <w:p w14:paraId="043E40DB" w14:textId="77777777" w:rsidR="009E6DF2" w:rsidRPr="005364F0" w:rsidRDefault="009E6DF2" w:rsidP="009E6DF2">
                <w:pPr>
                  <w:pStyle w:val="Bodycopy"/>
                  <w:tabs>
                    <w:tab w:val="left" w:pos="480"/>
                  </w:tabs>
                  <w:jc w:val="right"/>
                  <w:rPr>
                    <w:i w:val="0"/>
                    <w:color w:val="008080"/>
                  </w:rPr>
                </w:pPr>
              </w:p>
            </w:tc>
            <w:tc>
              <w:tcPr>
                <w:tcW w:w="2352" w:type="dxa"/>
                <w:gridSpan w:val="3"/>
              </w:tcPr>
              <w:p w14:paraId="634AB719" w14:textId="77777777" w:rsidR="009E6DF2" w:rsidRPr="005364F0" w:rsidRDefault="009E6DF2" w:rsidP="009E6DF2">
                <w:pPr>
                  <w:pStyle w:val="Bodycopy"/>
                  <w:tabs>
                    <w:tab w:val="left" w:pos="480"/>
                  </w:tabs>
                  <w:jc w:val="right"/>
                  <w:rPr>
                    <w:i w:val="0"/>
                    <w:color w:val="008080"/>
                  </w:rPr>
                </w:pPr>
                <w:r w:rsidRPr="005364F0">
                  <w:rPr>
                    <w:i w:val="0"/>
                    <w:color w:val="008080"/>
                  </w:rPr>
                  <w:t>IChemE members</w:t>
                </w:r>
              </w:p>
            </w:tc>
            <w:sdt>
              <w:sdtPr>
                <w:rPr>
                  <w:rFonts w:cs="Arial"/>
                  <w:i w:val="0"/>
                  <w:color w:val="auto"/>
                </w:rPr>
                <w:alias w:val="Text17"/>
                <w:tag w:val="Text17"/>
                <w:id w:val="-183518952"/>
                <w:lock w:val="sdtLocked"/>
                <w:placeholder>
                  <w:docPart w:val="3B341CD85B014463B23F4E517FEDDF64"/>
                </w:placeholder>
                <w:showingPlcHdr/>
                <w15:appearance w15:val="hidden"/>
              </w:sdtPr>
              <w:sdtEndPr/>
              <w:sdtContent>
                <w:tc>
                  <w:tcPr>
                    <w:tcW w:w="1445" w:type="dxa"/>
                    <w:gridSpan w:val="2"/>
                  </w:tcPr>
                  <w:p w14:paraId="445F13FF"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c>
              <w:tcPr>
                <w:tcW w:w="510" w:type="dxa"/>
                <w:gridSpan w:val="7"/>
                <w:shd w:val="clear" w:color="auto" w:fill="A0A0A0"/>
              </w:tcPr>
              <w:p w14:paraId="0E8EF648" w14:textId="77777777" w:rsidR="009E6DF2" w:rsidRPr="005364F0" w:rsidRDefault="009E6DF2" w:rsidP="009E6DF2">
                <w:pPr>
                  <w:pStyle w:val="Bodycopy"/>
                  <w:tabs>
                    <w:tab w:val="left" w:pos="480"/>
                  </w:tabs>
                  <w:jc w:val="right"/>
                  <w:rPr>
                    <w:i w:val="0"/>
                    <w:color w:val="auto"/>
                  </w:rPr>
                </w:pPr>
              </w:p>
            </w:tc>
          </w:tr>
          <w:tr w:rsidR="009E6DF2" w:rsidRPr="005364F0" w14:paraId="400E51B8" w14:textId="77777777" w:rsidTr="007B5F4F">
            <w:tc>
              <w:tcPr>
                <w:tcW w:w="1706" w:type="dxa"/>
                <w:gridSpan w:val="2"/>
                <w:vMerge w:val="restart"/>
              </w:tcPr>
              <w:p w14:paraId="72694F69" w14:textId="77777777" w:rsidR="009E6DF2" w:rsidRPr="005364F0" w:rsidRDefault="009E6DF2" w:rsidP="009E6DF2">
                <w:pPr>
                  <w:pStyle w:val="Bodycopy"/>
                  <w:tabs>
                    <w:tab w:val="left" w:pos="480"/>
                  </w:tabs>
                  <w:jc w:val="right"/>
                  <w:rPr>
                    <w:b/>
                    <w:i w:val="0"/>
                    <w:color w:val="008080"/>
                  </w:rPr>
                </w:pPr>
                <w:r w:rsidRPr="005364F0">
                  <w:rPr>
                    <w:b/>
                    <w:i w:val="0"/>
                    <w:color w:val="008080"/>
                  </w:rPr>
                  <w:t>Support</w:t>
                </w:r>
              </w:p>
            </w:tc>
            <w:tc>
              <w:tcPr>
                <w:tcW w:w="2352" w:type="dxa"/>
                <w:gridSpan w:val="3"/>
              </w:tcPr>
              <w:p w14:paraId="4D185DBD" w14:textId="77777777" w:rsidR="009E6DF2" w:rsidRPr="005364F0" w:rsidRDefault="009E6DF2" w:rsidP="009E6DF2">
                <w:pPr>
                  <w:pStyle w:val="Bodycopy"/>
                  <w:tabs>
                    <w:tab w:val="left" w:pos="480"/>
                  </w:tabs>
                  <w:jc w:val="right"/>
                  <w:rPr>
                    <w:i w:val="0"/>
                    <w:color w:val="008080"/>
                  </w:rPr>
                </w:pPr>
                <w:r w:rsidRPr="005364F0">
                  <w:rPr>
                    <w:i w:val="0"/>
                    <w:color w:val="008080"/>
                  </w:rPr>
                  <w:t>Technical</w:t>
                </w:r>
              </w:p>
            </w:tc>
            <w:sdt>
              <w:sdtPr>
                <w:rPr>
                  <w:rFonts w:cs="Arial"/>
                  <w:i w:val="0"/>
                  <w:color w:val="auto"/>
                </w:rPr>
                <w:alias w:val="Text18"/>
                <w:tag w:val="Text18"/>
                <w:id w:val="-1154684829"/>
                <w:lock w:val="sdtLocked"/>
                <w:placeholder>
                  <w:docPart w:val="6C4DFF501E7F4923AE944191CD47192C"/>
                </w:placeholder>
                <w:showingPlcHdr/>
                <w15:appearance w15:val="hidden"/>
              </w:sdtPr>
              <w:sdtEndPr/>
              <w:sdtContent>
                <w:tc>
                  <w:tcPr>
                    <w:tcW w:w="1445" w:type="dxa"/>
                    <w:gridSpan w:val="2"/>
                  </w:tcPr>
                  <w:p w14:paraId="3AD0F965"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c>
              <w:tcPr>
                <w:tcW w:w="510" w:type="dxa"/>
                <w:gridSpan w:val="4"/>
              </w:tcPr>
              <w:p w14:paraId="7DFC7A72" w14:textId="77777777" w:rsidR="009E6DF2" w:rsidRPr="005364F0" w:rsidRDefault="009E6DF2" w:rsidP="009E6DF2">
                <w:pPr>
                  <w:pStyle w:val="Bodycopy"/>
                  <w:tabs>
                    <w:tab w:val="left" w:pos="480"/>
                  </w:tabs>
                  <w:jc w:val="right"/>
                  <w:rPr>
                    <w:i w:val="0"/>
                    <w:color w:val="008080"/>
                  </w:rPr>
                </w:pPr>
                <w:r w:rsidRPr="005364F0">
                  <w:rPr>
                    <w:i w:val="0"/>
                    <w:color w:val="008080"/>
                  </w:rPr>
                  <w:t>Administrative</w:t>
                </w:r>
              </w:p>
            </w:tc>
            <w:sdt>
              <w:sdtPr>
                <w:rPr>
                  <w:rFonts w:cs="Arial"/>
                  <w:i w:val="0"/>
                  <w:color w:val="auto"/>
                </w:rPr>
                <w:alias w:val="Text19"/>
                <w:tag w:val="Text19"/>
                <w:id w:val="-927645248"/>
                <w:lock w:val="sdtLocked"/>
                <w:placeholder>
                  <w:docPart w:val="795A28EDEBB041B89D93589A6D48B75A"/>
                </w:placeholder>
                <w:showingPlcHdr/>
                <w15:appearance w15:val="hidden"/>
              </w:sdtPr>
              <w:sdtEndPr/>
              <w:sdtContent>
                <w:tc>
                  <w:tcPr>
                    <w:tcW w:w="510" w:type="dxa"/>
                    <w:gridSpan w:val="3"/>
                  </w:tcPr>
                  <w:p w14:paraId="59F250B0"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r>
          <w:tr w:rsidR="009E6DF2" w:rsidRPr="005364F0" w14:paraId="2EA6D6AA" w14:textId="77777777" w:rsidTr="007B5F4F">
            <w:tc>
              <w:tcPr>
                <w:tcW w:w="1706" w:type="dxa"/>
                <w:gridSpan w:val="2"/>
                <w:vMerge/>
                <w:tcBorders>
                  <w:bottom w:val="single" w:sz="4" w:space="0" w:color="auto"/>
                </w:tcBorders>
              </w:tcPr>
              <w:p w14:paraId="0061DB43" w14:textId="77777777" w:rsidR="009E6DF2" w:rsidRPr="005364F0" w:rsidRDefault="009E6DF2" w:rsidP="009E6DF2">
                <w:pPr>
                  <w:pStyle w:val="Bodycopy"/>
                  <w:tabs>
                    <w:tab w:val="left" w:pos="480"/>
                  </w:tabs>
                  <w:jc w:val="right"/>
                  <w:rPr>
                    <w:i w:val="0"/>
                    <w:color w:val="auto"/>
                  </w:rPr>
                </w:pPr>
              </w:p>
            </w:tc>
            <w:tc>
              <w:tcPr>
                <w:tcW w:w="2352" w:type="dxa"/>
                <w:gridSpan w:val="3"/>
                <w:tcBorders>
                  <w:bottom w:val="single" w:sz="4" w:space="0" w:color="auto"/>
                </w:tcBorders>
              </w:tcPr>
              <w:p w14:paraId="45253D88" w14:textId="77777777" w:rsidR="009E6DF2" w:rsidRPr="005364F0" w:rsidRDefault="009E6DF2" w:rsidP="009E6DF2">
                <w:pPr>
                  <w:pStyle w:val="Bodycopy"/>
                  <w:tabs>
                    <w:tab w:val="left" w:pos="480"/>
                  </w:tabs>
                  <w:jc w:val="right"/>
                  <w:rPr>
                    <w:i w:val="0"/>
                    <w:color w:val="008080"/>
                  </w:rPr>
                </w:pPr>
                <w:r w:rsidRPr="005364F0">
                  <w:rPr>
                    <w:i w:val="0"/>
                    <w:color w:val="008080"/>
                  </w:rPr>
                  <w:t>Other student support</w:t>
                </w:r>
              </w:p>
            </w:tc>
            <w:sdt>
              <w:sdtPr>
                <w:rPr>
                  <w:rFonts w:cs="Arial"/>
                  <w:i w:val="0"/>
                  <w:color w:val="auto"/>
                </w:rPr>
                <w:alias w:val="Text20"/>
                <w:tag w:val="Text20"/>
                <w:id w:val="1648560417"/>
                <w:lock w:val="sdtLocked"/>
                <w:placeholder>
                  <w:docPart w:val="F1069DCBE3BB461A8792AA173AE83D8B"/>
                </w:placeholder>
                <w:showingPlcHdr/>
                <w15:appearance w15:val="hidden"/>
              </w:sdtPr>
              <w:sdtEndPr/>
              <w:sdtContent>
                <w:tc>
                  <w:tcPr>
                    <w:tcW w:w="510" w:type="dxa"/>
                    <w:gridSpan w:val="9"/>
                    <w:tcBorders>
                      <w:bottom w:val="single" w:sz="4" w:space="0" w:color="auto"/>
                    </w:tcBorders>
                  </w:tcPr>
                  <w:p w14:paraId="40B659FB" w14:textId="77777777" w:rsidR="009E6DF2" w:rsidRPr="005364F0" w:rsidRDefault="00E714F4" w:rsidP="009E6DF2">
                    <w:pPr>
                      <w:pStyle w:val="Bodycopy"/>
                      <w:tabs>
                        <w:tab w:val="left" w:pos="480"/>
                      </w:tabs>
                      <w:spacing w:before="40" w:after="40" w:line="240" w:lineRule="atLeast"/>
                      <w:rPr>
                        <w:rFonts w:cs="Arial"/>
                        <w:i w:val="0"/>
                        <w:color w:val="auto"/>
                      </w:rPr>
                    </w:pPr>
                    <w:r w:rsidRPr="005364F0">
                      <w:rPr>
                        <w:rStyle w:val="PlaceholderText"/>
                      </w:rPr>
                      <w:t>.....</w:t>
                    </w:r>
                  </w:p>
                </w:tc>
              </w:sdtContent>
            </w:sdt>
          </w:tr>
          <w:tr w:rsidR="009E6DF2" w:rsidRPr="005364F0" w14:paraId="1CF3E810" w14:textId="77777777" w:rsidTr="007B5F4F">
            <w:trPr>
              <w:trHeight w:val="247"/>
            </w:trPr>
            <w:tc>
              <w:tcPr>
                <w:tcW w:w="510" w:type="dxa"/>
                <w:gridSpan w:val="14"/>
                <w:shd w:val="clear" w:color="auto" w:fill="A6A6A6"/>
              </w:tcPr>
              <w:p w14:paraId="5186017D" w14:textId="77777777" w:rsidR="009E6DF2" w:rsidRPr="005364F0" w:rsidRDefault="009E6DF2" w:rsidP="009E6DF2">
                <w:pPr>
                  <w:pStyle w:val="subhead"/>
                  <w:tabs>
                    <w:tab w:val="left" w:pos="480"/>
                  </w:tabs>
                  <w:spacing w:after="0" w:line="180" w:lineRule="atLeast"/>
                  <w:rPr>
                    <w:rFonts w:ascii="Arial" w:hAnsi="Arial"/>
                    <w:i w:val="0"/>
                    <w:color w:val="008000"/>
                    <w:sz w:val="18"/>
                    <w:szCs w:val="18"/>
                  </w:rPr>
                </w:pPr>
              </w:p>
            </w:tc>
          </w:tr>
          <w:tr w:rsidR="009E6DF2" w:rsidRPr="005364F0" w14:paraId="138EBFFF" w14:textId="77777777" w:rsidTr="007B5F4F">
            <w:trPr>
              <w:cantSplit/>
              <w:trHeight w:val="415"/>
            </w:trPr>
            <w:tc>
              <w:tcPr>
                <w:tcW w:w="510" w:type="dxa"/>
                <w:gridSpan w:val="14"/>
              </w:tcPr>
              <w:p w14:paraId="541A6482" w14:textId="77777777" w:rsidR="009E6DF2" w:rsidRPr="005364F0" w:rsidRDefault="009E6DF2" w:rsidP="009E6DF2">
                <w:pPr>
                  <w:pStyle w:val="subhead"/>
                  <w:tabs>
                    <w:tab w:val="left" w:pos="480"/>
                  </w:tabs>
                  <w:spacing w:after="0" w:line="180" w:lineRule="atLeast"/>
                  <w:rPr>
                    <w:rFonts w:ascii="Arial" w:hAnsi="Arial"/>
                    <w:b/>
                    <w:i w:val="0"/>
                    <w:color w:val="008000"/>
                    <w:sz w:val="18"/>
                    <w:szCs w:val="18"/>
                  </w:rPr>
                </w:pPr>
                <w:r w:rsidRPr="005364F0">
                  <w:rPr>
                    <w:rFonts w:ascii="Arial" w:hAnsi="Arial"/>
                    <w:b/>
                    <w:i w:val="0"/>
                    <w:color w:val="008000"/>
                  </w:rPr>
                  <w:t>A.4 Summary of programme(s) submitted for accreditation</w:t>
                </w:r>
              </w:p>
            </w:tc>
          </w:tr>
          <w:tr w:rsidR="009E6DF2" w:rsidRPr="005364F0" w14:paraId="3DECD202" w14:textId="77777777" w:rsidTr="007B5F4F">
            <w:trPr>
              <w:cantSplit/>
              <w:trHeight w:val="1706"/>
            </w:trPr>
            <w:tc>
              <w:tcPr>
                <w:tcW w:w="792" w:type="dxa"/>
                <w:tcMar>
                  <w:left w:w="57" w:type="dxa"/>
                  <w:right w:w="57" w:type="dxa"/>
                </w:tcMar>
                <w:textDirection w:val="btLr"/>
              </w:tcPr>
              <w:p w14:paraId="66685B46" w14:textId="77777777" w:rsidR="009E6DF2" w:rsidRPr="005364F0" w:rsidRDefault="009E6DF2" w:rsidP="009E6DF2">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University Code</w:t>
                </w:r>
              </w:p>
            </w:tc>
            <w:tc>
              <w:tcPr>
                <w:tcW w:w="1047" w:type="dxa"/>
                <w:gridSpan w:val="2"/>
                <w:tcMar>
                  <w:left w:w="57" w:type="dxa"/>
                  <w:right w:w="57" w:type="dxa"/>
                </w:tcMar>
                <w:textDirection w:val="btLr"/>
              </w:tcPr>
              <w:p w14:paraId="4C826AC4" w14:textId="77777777" w:rsidR="009E6DF2" w:rsidRPr="005364F0" w:rsidRDefault="009E6DF2" w:rsidP="009E6DF2">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Award type</w:t>
                </w:r>
              </w:p>
              <w:p w14:paraId="4246AEFB" w14:textId="77777777" w:rsidR="009E6DF2" w:rsidRPr="005364F0" w:rsidRDefault="009E6DF2" w:rsidP="009E6DF2">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(MEng/ BEng etc)</w:t>
                </w:r>
              </w:p>
            </w:tc>
            <w:tc>
              <w:tcPr>
                <w:tcW w:w="4182" w:type="dxa"/>
                <w:gridSpan w:val="5"/>
                <w:tcMar>
                  <w:left w:w="57" w:type="dxa"/>
                  <w:right w:w="57" w:type="dxa"/>
                </w:tcMar>
                <w:textDirection w:val="btLr"/>
              </w:tcPr>
              <w:p w14:paraId="2CB39B7E" w14:textId="77777777" w:rsidR="009E6DF2" w:rsidRPr="005364F0" w:rsidRDefault="009E6DF2" w:rsidP="009E6DF2">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Title</w:t>
                </w:r>
              </w:p>
            </w:tc>
            <w:tc>
              <w:tcPr>
                <w:tcW w:w="510" w:type="dxa"/>
                <w:tcMar>
                  <w:left w:w="11" w:type="dxa"/>
                  <w:right w:w="11" w:type="dxa"/>
                </w:tcMar>
                <w:textDirection w:val="btLr"/>
              </w:tcPr>
              <w:p w14:paraId="0160EF1E" w14:textId="77777777" w:rsidR="009E6DF2" w:rsidRPr="005364F0" w:rsidRDefault="009E6DF2" w:rsidP="007B5F4F">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Full-time/ part-time/ Distance Learning</w:t>
                </w:r>
              </w:p>
            </w:tc>
            <w:tc>
              <w:tcPr>
                <w:tcW w:w="510" w:type="dxa"/>
                <w:tcMar>
                  <w:left w:w="11" w:type="dxa"/>
                  <w:right w:w="11" w:type="dxa"/>
                </w:tcMar>
                <w:textDirection w:val="btLr"/>
              </w:tcPr>
              <w:p w14:paraId="7EC20A2B" w14:textId="77777777" w:rsidR="009E6DF2" w:rsidRPr="005364F0" w:rsidRDefault="009E6DF2" w:rsidP="007B5F4F">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Length (years)</w:t>
                </w:r>
              </w:p>
            </w:tc>
            <w:tc>
              <w:tcPr>
                <w:tcW w:w="510" w:type="dxa"/>
                <w:tcMar>
                  <w:left w:w="11" w:type="dxa"/>
                  <w:right w:w="11" w:type="dxa"/>
                </w:tcMar>
                <w:textDirection w:val="btLr"/>
              </w:tcPr>
              <w:p w14:paraId="750CFD45" w14:textId="34110389" w:rsidR="009E6DF2" w:rsidRPr="005364F0" w:rsidRDefault="007B5F4F" w:rsidP="007B5F4F">
                <w:pPr>
                  <w:pStyle w:val="subhead"/>
                  <w:tabs>
                    <w:tab w:val="left" w:pos="480"/>
                  </w:tabs>
                  <w:spacing w:after="0" w:line="180" w:lineRule="atLeast"/>
                  <w:ind w:left="113" w:right="113"/>
                  <w:rPr>
                    <w:rFonts w:ascii="Arial" w:hAnsi="Arial"/>
                    <w:i w:val="0"/>
                    <w:color w:val="008000"/>
                    <w:sz w:val="18"/>
                    <w:szCs w:val="18"/>
                  </w:rPr>
                </w:pPr>
                <w:r>
                  <w:rPr>
                    <w:rFonts w:ascii="Arial" w:hAnsi="Arial"/>
                    <w:i w:val="0"/>
                    <w:color w:val="008000"/>
                    <w:sz w:val="18"/>
                    <w:szCs w:val="18"/>
                  </w:rPr>
                  <w:t>Size of l</w:t>
                </w:r>
                <w:r w:rsidR="009E6DF2" w:rsidRPr="005364F0">
                  <w:rPr>
                    <w:rFonts w:ascii="Arial" w:hAnsi="Arial"/>
                    <w:i w:val="0"/>
                    <w:color w:val="008000"/>
                    <w:sz w:val="18"/>
                    <w:szCs w:val="18"/>
                  </w:rPr>
                  <w:t xml:space="preserve">atest </w:t>
                </w:r>
                <w:r>
                  <w:rPr>
                    <w:rFonts w:ascii="Arial" w:hAnsi="Arial"/>
                    <w:i w:val="0"/>
                    <w:color w:val="008000"/>
                    <w:sz w:val="18"/>
                    <w:szCs w:val="18"/>
                  </w:rPr>
                  <w:t>graduation</w:t>
                </w:r>
              </w:p>
            </w:tc>
            <w:tc>
              <w:tcPr>
                <w:tcW w:w="510" w:type="dxa"/>
                <w:tcMar>
                  <w:left w:w="11" w:type="dxa"/>
                  <w:right w:w="11" w:type="dxa"/>
                </w:tcMar>
                <w:textDirection w:val="btLr"/>
              </w:tcPr>
              <w:p w14:paraId="0E5D29CB" w14:textId="77777777" w:rsidR="009E6DF2" w:rsidRPr="005364F0" w:rsidRDefault="009E6DF2" w:rsidP="007B5F4F">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Multi-campus offer?</w:t>
                </w:r>
              </w:p>
            </w:tc>
            <w:tc>
              <w:tcPr>
                <w:tcW w:w="510" w:type="dxa"/>
                <w:tcMar>
                  <w:left w:w="11" w:type="dxa"/>
                  <w:right w:w="11" w:type="dxa"/>
                </w:tcMar>
                <w:textDirection w:val="btLr"/>
              </w:tcPr>
              <w:p w14:paraId="27190F9D" w14:textId="77777777" w:rsidR="009E6DF2" w:rsidRPr="005364F0" w:rsidRDefault="009E6DF2" w:rsidP="007B5F4F">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 xml:space="preserve">Accreditation standard sought </w:t>
                </w:r>
              </w:p>
            </w:tc>
            <w:tc>
              <w:tcPr>
                <w:tcW w:w="878" w:type="dxa"/>
                <w:tcMar>
                  <w:left w:w="11" w:type="dxa"/>
                  <w:right w:w="11" w:type="dxa"/>
                </w:tcMar>
                <w:textDirection w:val="btLr"/>
              </w:tcPr>
              <w:p w14:paraId="0778BCBA" w14:textId="77777777" w:rsidR="009E6DF2" w:rsidRPr="005364F0" w:rsidRDefault="009E6DF2" w:rsidP="007B5F4F">
                <w:pPr>
                  <w:pStyle w:val="subhead"/>
                  <w:tabs>
                    <w:tab w:val="left" w:pos="480"/>
                  </w:tabs>
                  <w:spacing w:after="0" w:line="180" w:lineRule="atLeast"/>
                  <w:ind w:left="113" w:right="113"/>
                  <w:rPr>
                    <w:rFonts w:ascii="Arial" w:hAnsi="Arial"/>
                    <w:i w:val="0"/>
                    <w:color w:val="008000"/>
                    <w:sz w:val="18"/>
                    <w:szCs w:val="18"/>
                  </w:rPr>
                </w:pPr>
                <w:r w:rsidRPr="005364F0">
                  <w:rPr>
                    <w:rFonts w:ascii="Arial" w:hAnsi="Arial"/>
                    <w:i w:val="0"/>
                    <w:color w:val="008000"/>
                    <w:sz w:val="18"/>
                    <w:szCs w:val="18"/>
                  </w:rPr>
                  <w:t>Date of last accreditation visit</w:t>
                </w:r>
              </w:p>
            </w:tc>
          </w:tr>
          <w:tr w:rsidR="00636619" w:rsidRPr="005364F0" w14:paraId="5B8A23B3" w14:textId="77777777" w:rsidTr="007B5F4F">
            <w:sdt>
              <w:sdtPr>
                <w:rPr>
                  <w:rFonts w:cs="Arial"/>
                  <w:color w:val="000000" w:themeColor="text1"/>
                </w:rPr>
                <w:alias w:val="Text21"/>
                <w:tag w:val="Text21"/>
                <w:id w:val="616727958"/>
                <w:lock w:val="sdtLocked"/>
                <w:placeholder>
                  <w:docPart w:val="5175F6B8614D4E8C9FDAFB3CE3BD5068"/>
                </w:placeholder>
                <w:showingPlcHdr/>
                <w15:appearance w15:val="hidden"/>
              </w:sdtPr>
              <w:sdtEndPr/>
              <w:sdtContent>
                <w:tc>
                  <w:tcPr>
                    <w:tcW w:w="792" w:type="dxa"/>
                    <w:tcMar>
                      <w:left w:w="28" w:type="dxa"/>
                      <w:right w:w="28" w:type="dxa"/>
                    </w:tcMar>
                  </w:tcPr>
                  <w:p w14:paraId="41417789"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22"/>
                <w:tag w:val="Text22"/>
                <w:id w:val="1199817934"/>
                <w:lock w:val="sdtLocked"/>
                <w:placeholder>
                  <w:docPart w:val="9C45C3E65A99495783A2B6413D0961F0"/>
                </w:placeholder>
                <w:showingPlcHdr/>
                <w15:appearance w15:val="hidden"/>
              </w:sdtPr>
              <w:sdtEndPr/>
              <w:sdtContent>
                <w:tc>
                  <w:tcPr>
                    <w:tcW w:w="1047" w:type="dxa"/>
                    <w:gridSpan w:val="2"/>
                    <w:tcMar>
                      <w:left w:w="28" w:type="dxa"/>
                      <w:right w:w="28" w:type="dxa"/>
                    </w:tcMar>
                  </w:tcPr>
                  <w:p w14:paraId="07939053"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23"/>
                <w:tag w:val="Text23"/>
                <w:id w:val="114886873"/>
                <w:lock w:val="sdtLocked"/>
                <w:placeholder>
                  <w:docPart w:val="F76D467AC4D643D4BDEA9E44CB92F039"/>
                </w:placeholder>
                <w:showingPlcHdr/>
                <w15:appearance w15:val="hidden"/>
              </w:sdtPr>
              <w:sdtEndPr/>
              <w:sdtContent>
                <w:tc>
                  <w:tcPr>
                    <w:tcW w:w="4182" w:type="dxa"/>
                    <w:gridSpan w:val="5"/>
                    <w:tcMar>
                      <w:left w:w="28" w:type="dxa"/>
                      <w:right w:w="28" w:type="dxa"/>
                    </w:tcMar>
                  </w:tcPr>
                  <w:p w14:paraId="4314738E"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24"/>
                <w:tag w:val="List24"/>
                <w:id w:val="254879166"/>
                <w:placeholder>
                  <w:docPart w:val="917D7D19C2954A2EB3AA779D897FCB50"/>
                </w:placeholder>
                <w:dataBinding w:xpath="/ns0:CC_Map_Root[1]/ns0:List24[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02A1D94B" w14:textId="77777777" w:rsidR="009E6DF2" w:rsidRPr="005364F0" w:rsidRDefault="008A7F3A"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25"/>
                <w:tag w:val="Text25"/>
                <w:id w:val="25376979"/>
                <w:lock w:val="sdtLocked"/>
                <w:placeholder>
                  <w:docPart w:val="3F0C0E88090E491AA8716D629DD7BB65"/>
                </w:placeholder>
                <w:showingPlcHdr/>
                <w15:appearance w15:val="hidden"/>
              </w:sdtPr>
              <w:sdtEndPr/>
              <w:sdtContent>
                <w:tc>
                  <w:tcPr>
                    <w:tcW w:w="510" w:type="dxa"/>
                    <w:tcMar>
                      <w:left w:w="28" w:type="dxa"/>
                      <w:right w:w="28" w:type="dxa"/>
                    </w:tcMar>
                  </w:tcPr>
                  <w:p w14:paraId="1619C965"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26"/>
                <w:tag w:val="Text26"/>
                <w:id w:val="-813405378"/>
                <w:lock w:val="sdtLocked"/>
                <w:placeholder>
                  <w:docPart w:val="67D971C535D845C2B81516A3DDBD26A5"/>
                </w:placeholder>
                <w:showingPlcHdr/>
                <w15:appearance w15:val="hidden"/>
              </w:sdtPr>
              <w:sdtEndPr/>
              <w:sdtContent>
                <w:tc>
                  <w:tcPr>
                    <w:tcW w:w="510" w:type="dxa"/>
                    <w:tcMar>
                      <w:left w:w="28" w:type="dxa"/>
                      <w:right w:w="28" w:type="dxa"/>
                    </w:tcMar>
                  </w:tcPr>
                  <w:p w14:paraId="764FF58B"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27"/>
                <w:tag w:val="List27"/>
                <w:id w:val="-1775164485"/>
                <w:placeholder>
                  <w:docPart w:val="19304F7291AF40588C87D6EE0CFDEB79"/>
                </w:placeholder>
                <w:dataBinding w:xpath="/ns0:CC_Map_Root[1]/ns0:List27[1]" w:storeItemID="{036A6DF5-FE71-42E7-80ED-B98A0724CED0}"/>
                <w:dropDownList w:lastValue="..">
                  <w:listItem w:displayText="N" w:value="N"/>
                  <w:listItem w:displayText="Y" w:value="Y"/>
                  <w:listItem w:displayText=".." w:value=".."/>
                </w:dropDownList>
              </w:sdtPr>
              <w:sdtEndPr/>
              <w:sdtContent>
                <w:tc>
                  <w:tcPr>
                    <w:tcW w:w="510" w:type="dxa"/>
                  </w:tcPr>
                  <w:p w14:paraId="748BBBC5" w14:textId="77777777" w:rsidR="009E6DF2" w:rsidRPr="005364F0" w:rsidRDefault="008A7F3A"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28"/>
                <w:tag w:val="List28"/>
                <w:id w:val="-649674334"/>
                <w:placeholder>
                  <w:docPart w:val="AD94D2AF784C4CCF943C40EEC530BEB9"/>
                </w:placeholder>
                <w:dataBinding w:xpath="/ns0:CC_Map_Root[1]/ns0:List28[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2FAF7286" w14:textId="77777777" w:rsidR="009E6DF2" w:rsidRPr="005364F0" w:rsidRDefault="008A7F3A"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29"/>
                <w:tag w:val="Date29"/>
                <w:id w:val="-1680425987"/>
                <w:lock w:val="sdtLocked"/>
                <w:placeholder>
                  <w:docPart w:val="5F10A6E9CD1C40DDAD4DB359F041F62D"/>
                </w:placeholder>
                <w:showingPlcHdr/>
                <w:dataBinding w:xpath="/ns0:CC_Map_Root[1]/ns0:Text29[1]" w:storeItemID="{036A6DF5-FE71-42E7-80ED-B98A0724CED0}"/>
                <w:date w:fullDate="2016-12-09T00:00:00Z">
                  <w:dateFormat w:val="dd/MM/yy"/>
                  <w:lid w:val="en-GB"/>
                  <w:storeMappedDataAs w:val="dateTime"/>
                  <w:calendar w:val="gregorian"/>
                </w:date>
              </w:sdtPr>
              <w:sdtEndPr/>
              <w:sdtContent>
                <w:tc>
                  <w:tcPr>
                    <w:tcW w:w="878" w:type="dxa"/>
                    <w:tcMar>
                      <w:left w:w="28" w:type="dxa"/>
                      <w:right w:w="28" w:type="dxa"/>
                    </w:tcMar>
                  </w:tcPr>
                  <w:p w14:paraId="78C93F31"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3E8E5056" w14:textId="77777777" w:rsidTr="007B5F4F">
            <w:sdt>
              <w:sdtPr>
                <w:rPr>
                  <w:rFonts w:cs="Arial"/>
                  <w:color w:val="000000" w:themeColor="text1"/>
                </w:rPr>
                <w:alias w:val="Text30"/>
                <w:tag w:val="Text30"/>
                <w:id w:val="-1782249254"/>
                <w:lock w:val="sdtLocked"/>
                <w:placeholder>
                  <w:docPart w:val="5CAA5ABC561049A8AD8E473B0AB2A14D"/>
                </w:placeholder>
                <w:showingPlcHdr/>
                <w15:appearance w15:val="hidden"/>
              </w:sdtPr>
              <w:sdtEndPr/>
              <w:sdtContent>
                <w:tc>
                  <w:tcPr>
                    <w:tcW w:w="792" w:type="dxa"/>
                    <w:tcMar>
                      <w:left w:w="28" w:type="dxa"/>
                      <w:right w:w="28" w:type="dxa"/>
                    </w:tcMar>
                  </w:tcPr>
                  <w:p w14:paraId="5D886F41"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31"/>
                <w:tag w:val="Text31"/>
                <w:id w:val="1665195940"/>
                <w:lock w:val="sdtLocked"/>
                <w:placeholder>
                  <w:docPart w:val="09555BE120D5456E832C952C555C6133"/>
                </w:placeholder>
                <w:showingPlcHdr/>
                <w15:appearance w15:val="hidden"/>
              </w:sdtPr>
              <w:sdtEndPr/>
              <w:sdtContent>
                <w:tc>
                  <w:tcPr>
                    <w:tcW w:w="1047" w:type="dxa"/>
                    <w:gridSpan w:val="2"/>
                    <w:tcMar>
                      <w:left w:w="28" w:type="dxa"/>
                      <w:right w:w="28" w:type="dxa"/>
                    </w:tcMar>
                  </w:tcPr>
                  <w:p w14:paraId="5620F9A9"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32"/>
                <w:tag w:val="Text32"/>
                <w:id w:val="-191609013"/>
                <w:lock w:val="sdtLocked"/>
                <w:placeholder>
                  <w:docPart w:val="B40019E800F943A296B7B35677067B8D"/>
                </w:placeholder>
                <w:showingPlcHdr/>
                <w15:appearance w15:val="hidden"/>
              </w:sdtPr>
              <w:sdtEndPr/>
              <w:sdtContent>
                <w:tc>
                  <w:tcPr>
                    <w:tcW w:w="4182" w:type="dxa"/>
                    <w:gridSpan w:val="5"/>
                    <w:tcMar>
                      <w:left w:w="28" w:type="dxa"/>
                      <w:right w:w="28" w:type="dxa"/>
                    </w:tcMar>
                  </w:tcPr>
                  <w:p w14:paraId="4A16BB8F"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33"/>
                <w:tag w:val="List33"/>
                <w:id w:val="-1393497731"/>
                <w:placeholder>
                  <w:docPart w:val="AB705A07B094461AAEFF813D6E766039"/>
                </w:placeholder>
                <w:dataBinding w:xpath="/ns0:CC_Map_Root[1]/ns0:List33[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65263DC1"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34"/>
                <w:tag w:val="Text34"/>
                <w:id w:val="-1543897025"/>
                <w:lock w:val="sdtLocked"/>
                <w:placeholder>
                  <w:docPart w:val="8EFD38A1A69B4976AE625EC84BA78C44"/>
                </w:placeholder>
                <w:showingPlcHdr/>
                <w15:appearance w15:val="hidden"/>
              </w:sdtPr>
              <w:sdtEndPr/>
              <w:sdtContent>
                <w:tc>
                  <w:tcPr>
                    <w:tcW w:w="510" w:type="dxa"/>
                    <w:tcMar>
                      <w:left w:w="28" w:type="dxa"/>
                      <w:right w:w="28" w:type="dxa"/>
                    </w:tcMar>
                  </w:tcPr>
                  <w:p w14:paraId="071C0908"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35"/>
                <w:tag w:val="Text35"/>
                <w:id w:val="-932500742"/>
                <w:lock w:val="sdtLocked"/>
                <w:placeholder>
                  <w:docPart w:val="37582BA929E04B7A8468B86549E096D8"/>
                </w:placeholder>
                <w:showingPlcHdr/>
                <w15:appearance w15:val="hidden"/>
              </w:sdtPr>
              <w:sdtEndPr/>
              <w:sdtContent>
                <w:tc>
                  <w:tcPr>
                    <w:tcW w:w="510" w:type="dxa"/>
                    <w:tcMar>
                      <w:left w:w="28" w:type="dxa"/>
                      <w:right w:w="28" w:type="dxa"/>
                    </w:tcMar>
                  </w:tcPr>
                  <w:p w14:paraId="59932B4E"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36"/>
                <w:tag w:val="List36"/>
                <w:id w:val="-1198385412"/>
                <w:placeholder>
                  <w:docPart w:val="CC01E587719C4E9B99CE6C434C22AC30"/>
                </w:placeholder>
                <w:dataBinding w:xpath="/ns0:CC_Map_Root[1]/ns0:List36[1]" w:storeItemID="{036A6DF5-FE71-42E7-80ED-B98A0724CED0}"/>
                <w:dropDownList w:lastValue="..">
                  <w:listItem w:displayText="N" w:value="N"/>
                  <w:listItem w:displayText="Y" w:value="Y"/>
                  <w:listItem w:displayText=".." w:value=".."/>
                </w:dropDownList>
              </w:sdtPr>
              <w:sdtEndPr/>
              <w:sdtContent>
                <w:tc>
                  <w:tcPr>
                    <w:tcW w:w="510" w:type="dxa"/>
                  </w:tcPr>
                  <w:p w14:paraId="7DF14066"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37"/>
                <w:tag w:val="List37"/>
                <w:id w:val="1496606997"/>
                <w:placeholder>
                  <w:docPart w:val="5EEA963A53284122AF46F0173144C313"/>
                </w:placeholder>
                <w:dataBinding w:xpath="/ns0:CC_Map_Root[1]/ns0:List37[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2B408CEE"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38"/>
                <w:tag w:val="Date38"/>
                <w:id w:val="1526591088"/>
                <w:lock w:val="sdtLocked"/>
                <w:placeholder>
                  <w:docPart w:val="4E8D22EA0A124D2390D9EA73B1806E84"/>
                </w:placeholder>
                <w:showingPlcHdr/>
                <w:dataBinding w:xpath="/ns0:CC_Map_Root[1]/ns0:Text38[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666B544F"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16763C9C" w14:textId="77777777" w:rsidTr="007B5F4F">
            <w:sdt>
              <w:sdtPr>
                <w:rPr>
                  <w:rFonts w:cs="Arial"/>
                  <w:color w:val="000000" w:themeColor="text1"/>
                </w:rPr>
                <w:alias w:val="Text39"/>
                <w:tag w:val="Text39"/>
                <w:id w:val="1121111350"/>
                <w:lock w:val="sdtLocked"/>
                <w:placeholder>
                  <w:docPart w:val="2593ED1176D54F5F98865598B0E2F105"/>
                </w:placeholder>
                <w:showingPlcHdr/>
                <w15:appearance w15:val="hidden"/>
              </w:sdtPr>
              <w:sdtEndPr/>
              <w:sdtContent>
                <w:tc>
                  <w:tcPr>
                    <w:tcW w:w="792" w:type="dxa"/>
                    <w:tcMar>
                      <w:left w:w="28" w:type="dxa"/>
                      <w:right w:w="28" w:type="dxa"/>
                    </w:tcMar>
                  </w:tcPr>
                  <w:p w14:paraId="74ACD3D2"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40"/>
                <w:tag w:val="Text40"/>
                <w:id w:val="89584098"/>
                <w:lock w:val="sdtLocked"/>
                <w:placeholder>
                  <w:docPart w:val="3C4BC89D80DA4CB2B37B36618233F3CD"/>
                </w:placeholder>
                <w:showingPlcHdr/>
                <w15:appearance w15:val="hidden"/>
              </w:sdtPr>
              <w:sdtEndPr/>
              <w:sdtContent>
                <w:tc>
                  <w:tcPr>
                    <w:tcW w:w="1047" w:type="dxa"/>
                    <w:gridSpan w:val="2"/>
                    <w:tcMar>
                      <w:left w:w="28" w:type="dxa"/>
                      <w:right w:w="28" w:type="dxa"/>
                    </w:tcMar>
                  </w:tcPr>
                  <w:p w14:paraId="254724AA"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41"/>
                <w:tag w:val="Text41"/>
                <w:id w:val="-753506965"/>
                <w:lock w:val="sdtLocked"/>
                <w:placeholder>
                  <w:docPart w:val="18FEE8E7F12243A6B263DD818E6EFF10"/>
                </w:placeholder>
                <w:showingPlcHdr/>
                <w15:appearance w15:val="hidden"/>
              </w:sdtPr>
              <w:sdtEndPr/>
              <w:sdtContent>
                <w:tc>
                  <w:tcPr>
                    <w:tcW w:w="4182" w:type="dxa"/>
                    <w:gridSpan w:val="5"/>
                    <w:tcMar>
                      <w:left w:w="28" w:type="dxa"/>
                      <w:right w:w="28" w:type="dxa"/>
                    </w:tcMar>
                  </w:tcPr>
                  <w:p w14:paraId="35564D8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42"/>
                <w:tag w:val="List42"/>
                <w:id w:val="-988319019"/>
                <w:placeholder>
                  <w:docPart w:val="342003F255234BEC9A6C82B46606482A"/>
                </w:placeholder>
                <w:dataBinding w:xpath="/ns0:CC_Map_Root[1]/ns0:List42[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4AE8D742"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43"/>
                <w:tag w:val="Text43"/>
                <w:id w:val="1646777312"/>
                <w:lock w:val="sdtLocked"/>
                <w:placeholder>
                  <w:docPart w:val="1EB9008E73DE4D7AAA8F14AABA4F6658"/>
                </w:placeholder>
                <w:showingPlcHdr/>
                <w15:appearance w15:val="hidden"/>
              </w:sdtPr>
              <w:sdtEndPr/>
              <w:sdtContent>
                <w:tc>
                  <w:tcPr>
                    <w:tcW w:w="510" w:type="dxa"/>
                    <w:tcMar>
                      <w:left w:w="28" w:type="dxa"/>
                      <w:right w:w="28" w:type="dxa"/>
                    </w:tcMar>
                  </w:tcPr>
                  <w:p w14:paraId="6196E70D"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44"/>
                <w:tag w:val="Text44"/>
                <w:id w:val="-1346325662"/>
                <w:lock w:val="sdtLocked"/>
                <w:placeholder>
                  <w:docPart w:val="B670A55068504B3BB9FCFE08A05E5F22"/>
                </w:placeholder>
                <w:showingPlcHdr/>
                <w15:appearance w15:val="hidden"/>
              </w:sdtPr>
              <w:sdtEndPr/>
              <w:sdtContent>
                <w:tc>
                  <w:tcPr>
                    <w:tcW w:w="510" w:type="dxa"/>
                    <w:tcMar>
                      <w:left w:w="28" w:type="dxa"/>
                      <w:right w:w="28" w:type="dxa"/>
                    </w:tcMar>
                  </w:tcPr>
                  <w:p w14:paraId="752AC30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45"/>
                <w:tag w:val="List45"/>
                <w:id w:val="-1158305284"/>
                <w:placeholder>
                  <w:docPart w:val="70670A024A884E298BF12C9F1A1E99E9"/>
                </w:placeholder>
                <w:dataBinding w:xpath="/ns0:CC_Map_Root[1]/ns0:List45[1]" w:storeItemID="{036A6DF5-FE71-42E7-80ED-B98A0724CED0}"/>
                <w:dropDownList w:lastValue="..">
                  <w:listItem w:displayText="N" w:value="N"/>
                  <w:listItem w:displayText="Y" w:value="Y"/>
                  <w:listItem w:displayText=".." w:value=".."/>
                </w:dropDownList>
              </w:sdtPr>
              <w:sdtEndPr/>
              <w:sdtContent>
                <w:tc>
                  <w:tcPr>
                    <w:tcW w:w="510" w:type="dxa"/>
                  </w:tcPr>
                  <w:p w14:paraId="0488AD34"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46"/>
                <w:tag w:val="List46"/>
                <w:id w:val="-899738802"/>
                <w:placeholder>
                  <w:docPart w:val="0666EC7912FB4E1AA07AB6D7E0A3450C"/>
                </w:placeholder>
                <w:dataBinding w:xpath="/ns0:CC_Map_Root[1]/ns0:List46[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0A694649"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47"/>
                <w:tag w:val="Date47"/>
                <w:id w:val="-2088768238"/>
                <w:lock w:val="sdtLocked"/>
                <w:placeholder>
                  <w:docPart w:val="E78DBD820ED2404CB484B68E68FE62CF"/>
                </w:placeholder>
                <w:showingPlcHdr/>
                <w:dataBinding w:xpath="/ns0:CC_Map_Root[1]/ns0:Text47[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03BA2050"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7ABFA995" w14:textId="77777777" w:rsidTr="007B5F4F">
            <w:sdt>
              <w:sdtPr>
                <w:rPr>
                  <w:rFonts w:cs="Arial"/>
                  <w:color w:val="000000" w:themeColor="text1"/>
                </w:rPr>
                <w:alias w:val="Text48"/>
                <w:tag w:val="Text48"/>
                <w:id w:val="-852037325"/>
                <w:lock w:val="sdtLocked"/>
                <w:placeholder>
                  <w:docPart w:val="735935D394D24A6F9651C9B48003CC59"/>
                </w:placeholder>
                <w:showingPlcHdr/>
                <w15:appearance w15:val="hidden"/>
              </w:sdtPr>
              <w:sdtEndPr/>
              <w:sdtContent>
                <w:tc>
                  <w:tcPr>
                    <w:tcW w:w="792" w:type="dxa"/>
                    <w:tcMar>
                      <w:left w:w="28" w:type="dxa"/>
                      <w:right w:w="28" w:type="dxa"/>
                    </w:tcMar>
                  </w:tcPr>
                  <w:p w14:paraId="50FFF234"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49"/>
                <w:tag w:val="Text49"/>
                <w:id w:val="-1225070907"/>
                <w:lock w:val="sdtLocked"/>
                <w:placeholder>
                  <w:docPart w:val="FE414466E6004A4E8E735EDBF2126676"/>
                </w:placeholder>
                <w:showingPlcHdr/>
                <w15:appearance w15:val="hidden"/>
              </w:sdtPr>
              <w:sdtEndPr/>
              <w:sdtContent>
                <w:tc>
                  <w:tcPr>
                    <w:tcW w:w="1047" w:type="dxa"/>
                    <w:gridSpan w:val="2"/>
                    <w:tcMar>
                      <w:left w:w="28" w:type="dxa"/>
                      <w:right w:w="28" w:type="dxa"/>
                    </w:tcMar>
                  </w:tcPr>
                  <w:p w14:paraId="05FBA450"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50"/>
                <w:tag w:val="Text50"/>
                <w:id w:val="919449517"/>
                <w:lock w:val="sdtLocked"/>
                <w:placeholder>
                  <w:docPart w:val="EB9C7C5D27E94FC6AEB4ACF7A7F4C635"/>
                </w:placeholder>
                <w:showingPlcHdr/>
                <w15:appearance w15:val="hidden"/>
              </w:sdtPr>
              <w:sdtEndPr/>
              <w:sdtContent>
                <w:tc>
                  <w:tcPr>
                    <w:tcW w:w="4182" w:type="dxa"/>
                    <w:gridSpan w:val="5"/>
                    <w:tcMar>
                      <w:left w:w="28" w:type="dxa"/>
                      <w:right w:w="28" w:type="dxa"/>
                    </w:tcMar>
                  </w:tcPr>
                  <w:p w14:paraId="21DB485D"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51"/>
                <w:tag w:val="List51"/>
                <w:id w:val="263501385"/>
                <w:placeholder>
                  <w:docPart w:val="874264A498E64E248ED4FD434531E5CE"/>
                </w:placeholder>
                <w:dataBinding w:xpath="/ns0:CC_Map_Root[1]/ns0:List51[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7473CD35"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52"/>
                <w:tag w:val="Text52"/>
                <w:id w:val="1580484388"/>
                <w:lock w:val="sdtLocked"/>
                <w:placeholder>
                  <w:docPart w:val="24153B9AC08241B1ADB9A4D0FB958CF4"/>
                </w:placeholder>
                <w:showingPlcHdr/>
                <w15:appearance w15:val="hidden"/>
              </w:sdtPr>
              <w:sdtEndPr/>
              <w:sdtContent>
                <w:tc>
                  <w:tcPr>
                    <w:tcW w:w="510" w:type="dxa"/>
                    <w:tcMar>
                      <w:left w:w="28" w:type="dxa"/>
                      <w:right w:w="28" w:type="dxa"/>
                    </w:tcMar>
                  </w:tcPr>
                  <w:p w14:paraId="199457A7"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53"/>
                <w:tag w:val="Text53"/>
                <w:id w:val="-293988245"/>
                <w:lock w:val="sdtLocked"/>
                <w:placeholder>
                  <w:docPart w:val="2B9D824728A54CE595996ACFE3FC17A3"/>
                </w:placeholder>
                <w:showingPlcHdr/>
                <w15:appearance w15:val="hidden"/>
              </w:sdtPr>
              <w:sdtEndPr/>
              <w:sdtContent>
                <w:tc>
                  <w:tcPr>
                    <w:tcW w:w="510" w:type="dxa"/>
                    <w:tcMar>
                      <w:left w:w="28" w:type="dxa"/>
                      <w:right w:w="28" w:type="dxa"/>
                    </w:tcMar>
                  </w:tcPr>
                  <w:p w14:paraId="6AF35CA2"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54"/>
                <w:tag w:val="List54"/>
                <w:id w:val="178789643"/>
                <w:placeholder>
                  <w:docPart w:val="226DF2868262446FA2756EFCE7D8A3D3"/>
                </w:placeholder>
                <w:dataBinding w:xpath="/ns0:CC_Map_Root[1]/ns0:List54[1]" w:storeItemID="{036A6DF5-FE71-42E7-80ED-B98A0724CED0}"/>
                <w:dropDownList w:lastValue="..">
                  <w:listItem w:displayText="N" w:value="N"/>
                  <w:listItem w:displayText="Y" w:value="Y"/>
                  <w:listItem w:displayText=".." w:value=".."/>
                </w:dropDownList>
              </w:sdtPr>
              <w:sdtEndPr/>
              <w:sdtContent>
                <w:tc>
                  <w:tcPr>
                    <w:tcW w:w="510" w:type="dxa"/>
                  </w:tcPr>
                  <w:p w14:paraId="1535B12F"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55"/>
                <w:tag w:val="List55"/>
                <w:id w:val="-2078657397"/>
                <w:placeholder>
                  <w:docPart w:val="063BC84EDE6E4FE0B69771BDFBFB9219"/>
                </w:placeholder>
                <w:dataBinding w:xpath="/ns0:CC_Map_Root[1]/ns0:List55[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47DB1524"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56"/>
                <w:tag w:val="Date56"/>
                <w:id w:val="977037153"/>
                <w:lock w:val="sdtLocked"/>
                <w:placeholder>
                  <w:docPart w:val="911CED08B95F49159DCC9D0DFEED63AC"/>
                </w:placeholder>
                <w:showingPlcHdr/>
                <w:dataBinding w:xpath="/ns0:CC_Map_Root[1]/ns0:Text56[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3AC6E157"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0AB0BA59" w14:textId="77777777" w:rsidTr="007B5F4F">
            <w:sdt>
              <w:sdtPr>
                <w:rPr>
                  <w:rFonts w:cs="Arial"/>
                  <w:color w:val="000000" w:themeColor="text1"/>
                </w:rPr>
                <w:alias w:val="Text57"/>
                <w:tag w:val="Text57"/>
                <w:id w:val="188337242"/>
                <w:lock w:val="sdtLocked"/>
                <w:placeholder>
                  <w:docPart w:val="253CC598D0D24D0691A77C95DB77F685"/>
                </w:placeholder>
                <w:showingPlcHdr/>
                <w15:appearance w15:val="hidden"/>
              </w:sdtPr>
              <w:sdtEndPr/>
              <w:sdtContent>
                <w:tc>
                  <w:tcPr>
                    <w:tcW w:w="792" w:type="dxa"/>
                    <w:tcMar>
                      <w:left w:w="28" w:type="dxa"/>
                      <w:right w:w="28" w:type="dxa"/>
                    </w:tcMar>
                  </w:tcPr>
                  <w:p w14:paraId="25D9B74F"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58"/>
                <w:tag w:val="Text58"/>
                <w:id w:val="133075485"/>
                <w:lock w:val="sdtLocked"/>
                <w:placeholder>
                  <w:docPart w:val="91A12C7BEBEC40D39C1EAF73B04F54CE"/>
                </w:placeholder>
                <w:showingPlcHdr/>
                <w15:appearance w15:val="hidden"/>
              </w:sdtPr>
              <w:sdtEndPr/>
              <w:sdtContent>
                <w:tc>
                  <w:tcPr>
                    <w:tcW w:w="1047" w:type="dxa"/>
                    <w:gridSpan w:val="2"/>
                    <w:tcMar>
                      <w:left w:w="28" w:type="dxa"/>
                      <w:right w:w="28" w:type="dxa"/>
                    </w:tcMar>
                  </w:tcPr>
                  <w:p w14:paraId="2C5A270B"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59"/>
                <w:tag w:val="Text59"/>
                <w:id w:val="664979350"/>
                <w:lock w:val="sdtLocked"/>
                <w:placeholder>
                  <w:docPart w:val="97C363A23FE442FF809263640D90EA3E"/>
                </w:placeholder>
                <w:showingPlcHdr/>
                <w15:appearance w15:val="hidden"/>
              </w:sdtPr>
              <w:sdtEndPr/>
              <w:sdtContent>
                <w:tc>
                  <w:tcPr>
                    <w:tcW w:w="4182" w:type="dxa"/>
                    <w:gridSpan w:val="5"/>
                    <w:tcMar>
                      <w:left w:w="28" w:type="dxa"/>
                      <w:right w:w="28" w:type="dxa"/>
                    </w:tcMar>
                  </w:tcPr>
                  <w:p w14:paraId="1998A691"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60"/>
                <w:tag w:val="List60"/>
                <w:id w:val="2006470849"/>
                <w:placeholder>
                  <w:docPart w:val="971A5F2793324B6CBC9FD2822EDAB172"/>
                </w:placeholder>
                <w:dataBinding w:xpath="/ns0:CC_Map_Root[1]/ns0:List60[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103ACCCA"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61"/>
                <w:tag w:val="Text61"/>
                <w:id w:val="-2077812076"/>
                <w:lock w:val="sdtLocked"/>
                <w:placeholder>
                  <w:docPart w:val="7125C2F6AFC84714872F29F249CD170D"/>
                </w:placeholder>
                <w:showingPlcHdr/>
                <w15:appearance w15:val="hidden"/>
              </w:sdtPr>
              <w:sdtEndPr/>
              <w:sdtContent>
                <w:tc>
                  <w:tcPr>
                    <w:tcW w:w="510" w:type="dxa"/>
                    <w:tcMar>
                      <w:left w:w="28" w:type="dxa"/>
                      <w:right w:w="28" w:type="dxa"/>
                    </w:tcMar>
                  </w:tcPr>
                  <w:p w14:paraId="3ACF1921"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62"/>
                <w:tag w:val="Text62"/>
                <w:id w:val="682554362"/>
                <w:lock w:val="sdtLocked"/>
                <w:placeholder>
                  <w:docPart w:val="4E637EBAC15A46769C8A3B284268AD41"/>
                </w:placeholder>
                <w:showingPlcHdr/>
                <w15:appearance w15:val="hidden"/>
              </w:sdtPr>
              <w:sdtEndPr/>
              <w:sdtContent>
                <w:tc>
                  <w:tcPr>
                    <w:tcW w:w="510" w:type="dxa"/>
                    <w:tcMar>
                      <w:left w:w="28" w:type="dxa"/>
                      <w:right w:w="28" w:type="dxa"/>
                    </w:tcMar>
                  </w:tcPr>
                  <w:p w14:paraId="3603E639"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63"/>
                <w:tag w:val="List63"/>
                <w:id w:val="-1152823489"/>
                <w:placeholder>
                  <w:docPart w:val="A675D3703BFF4E7FA28FACE22F78DD42"/>
                </w:placeholder>
                <w:dataBinding w:xpath="/ns0:CC_Map_Root[1]/ns0:List63[1]" w:storeItemID="{036A6DF5-FE71-42E7-80ED-B98A0724CED0}"/>
                <w:dropDownList w:lastValue="..">
                  <w:listItem w:displayText="N" w:value="N"/>
                  <w:listItem w:displayText="Y" w:value="Y"/>
                  <w:listItem w:displayText=".." w:value=".."/>
                </w:dropDownList>
              </w:sdtPr>
              <w:sdtEndPr/>
              <w:sdtContent>
                <w:tc>
                  <w:tcPr>
                    <w:tcW w:w="510" w:type="dxa"/>
                  </w:tcPr>
                  <w:p w14:paraId="4EA3ED60"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64"/>
                <w:tag w:val="List64"/>
                <w:id w:val="-1300452067"/>
                <w:placeholder>
                  <w:docPart w:val="E7800151C8784CF3B3D1466CD7989906"/>
                </w:placeholder>
                <w:dataBinding w:xpath="/ns0:CC_Map_Root[1]/ns0:List64[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01D65F75"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65"/>
                <w:tag w:val="Date65"/>
                <w:id w:val="-1986152871"/>
                <w:lock w:val="sdtLocked"/>
                <w:placeholder>
                  <w:docPart w:val="46CEAC26A75F46ACB1AD25A4896F0D7F"/>
                </w:placeholder>
                <w:showingPlcHdr/>
                <w:dataBinding w:xpath="/ns0:CC_Map_Root[1]/ns0:Text65[1]" w:storeItemID="{036A6DF5-FE71-42E7-80ED-B98A0724CED0}"/>
                <w:date w:fullDate="2017-07-27T14:17:00Z">
                  <w:dateFormat w:val="dd/MM/yy"/>
                  <w:lid w:val="en-GB"/>
                  <w:storeMappedDataAs w:val="dateTime"/>
                  <w:calendar w:val="gregorian"/>
                </w:date>
              </w:sdtPr>
              <w:sdtEndPr/>
              <w:sdtContent>
                <w:tc>
                  <w:tcPr>
                    <w:tcW w:w="878" w:type="dxa"/>
                    <w:tcMar>
                      <w:left w:w="28" w:type="dxa"/>
                      <w:right w:w="28" w:type="dxa"/>
                    </w:tcMar>
                  </w:tcPr>
                  <w:p w14:paraId="1818CE58" w14:textId="77777777" w:rsidR="009E6DF2" w:rsidRPr="005364F0" w:rsidRDefault="00636619"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6AE9B2C5" w14:textId="77777777" w:rsidTr="007B5F4F">
            <w:sdt>
              <w:sdtPr>
                <w:rPr>
                  <w:rFonts w:cs="Arial"/>
                  <w:color w:val="000000" w:themeColor="text1"/>
                </w:rPr>
                <w:alias w:val="Text66"/>
                <w:tag w:val="Text66"/>
                <w:id w:val="-1134942883"/>
                <w:lock w:val="sdtLocked"/>
                <w:placeholder>
                  <w:docPart w:val="0BBC8085D1FD425B889070E332FD8F38"/>
                </w:placeholder>
                <w:showingPlcHdr/>
                <w15:appearance w15:val="hidden"/>
              </w:sdtPr>
              <w:sdtEndPr/>
              <w:sdtContent>
                <w:tc>
                  <w:tcPr>
                    <w:tcW w:w="792" w:type="dxa"/>
                    <w:tcMar>
                      <w:left w:w="28" w:type="dxa"/>
                      <w:right w:w="28" w:type="dxa"/>
                    </w:tcMar>
                  </w:tcPr>
                  <w:p w14:paraId="38E9B18A"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67"/>
                <w:tag w:val="Text67"/>
                <w:id w:val="-1836143483"/>
                <w:lock w:val="sdtLocked"/>
                <w:placeholder>
                  <w:docPart w:val="32BD0EF86ABF436EB3653978CC8F8E44"/>
                </w:placeholder>
                <w:showingPlcHdr/>
                <w15:appearance w15:val="hidden"/>
              </w:sdtPr>
              <w:sdtEndPr/>
              <w:sdtContent>
                <w:tc>
                  <w:tcPr>
                    <w:tcW w:w="1047" w:type="dxa"/>
                    <w:gridSpan w:val="2"/>
                    <w:tcMar>
                      <w:left w:w="28" w:type="dxa"/>
                      <w:right w:w="28" w:type="dxa"/>
                    </w:tcMar>
                  </w:tcPr>
                  <w:p w14:paraId="784CC05D"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68"/>
                <w:tag w:val="Text68"/>
                <w:id w:val="1892842116"/>
                <w:lock w:val="sdtLocked"/>
                <w:placeholder>
                  <w:docPart w:val="6F386EB3B3F14EF3A2295DA2CC0B7F93"/>
                </w:placeholder>
                <w:showingPlcHdr/>
                <w15:appearance w15:val="hidden"/>
              </w:sdtPr>
              <w:sdtEndPr/>
              <w:sdtContent>
                <w:tc>
                  <w:tcPr>
                    <w:tcW w:w="4182" w:type="dxa"/>
                    <w:gridSpan w:val="5"/>
                    <w:tcMar>
                      <w:left w:w="28" w:type="dxa"/>
                      <w:right w:w="28" w:type="dxa"/>
                    </w:tcMar>
                  </w:tcPr>
                  <w:p w14:paraId="337CA9B2"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69"/>
                <w:tag w:val="List69"/>
                <w:id w:val="321790639"/>
                <w:placeholder>
                  <w:docPart w:val="94645733EB494CFE87EA173CABE9639D"/>
                </w:placeholder>
                <w:dataBinding w:xpath="/ns0:CC_Map_Root[1]/ns0:List69[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5086D985"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70"/>
                <w:tag w:val="Text70"/>
                <w:id w:val="-58782505"/>
                <w:lock w:val="sdtLocked"/>
                <w:placeholder>
                  <w:docPart w:val="CBC5F2A4AFE04A6798459D00D20C1359"/>
                </w:placeholder>
                <w:showingPlcHdr/>
                <w15:appearance w15:val="hidden"/>
              </w:sdtPr>
              <w:sdtEndPr/>
              <w:sdtContent>
                <w:tc>
                  <w:tcPr>
                    <w:tcW w:w="510" w:type="dxa"/>
                    <w:tcMar>
                      <w:left w:w="28" w:type="dxa"/>
                      <w:right w:w="28" w:type="dxa"/>
                    </w:tcMar>
                  </w:tcPr>
                  <w:p w14:paraId="6053A492"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71"/>
                <w:tag w:val="Text71"/>
                <w:id w:val="140780562"/>
                <w:lock w:val="sdtLocked"/>
                <w:placeholder>
                  <w:docPart w:val="F3074DC955B949FABF1C24327B0B8F29"/>
                </w:placeholder>
                <w:showingPlcHdr/>
                <w15:appearance w15:val="hidden"/>
              </w:sdtPr>
              <w:sdtEndPr/>
              <w:sdtContent>
                <w:tc>
                  <w:tcPr>
                    <w:tcW w:w="510" w:type="dxa"/>
                    <w:tcMar>
                      <w:left w:w="28" w:type="dxa"/>
                      <w:right w:w="28" w:type="dxa"/>
                    </w:tcMar>
                  </w:tcPr>
                  <w:p w14:paraId="03DD6C67"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72"/>
                <w:tag w:val="List72"/>
                <w:id w:val="24684095"/>
                <w:placeholder>
                  <w:docPart w:val="2E18BB7D832D4729BC441CDEF4C7A1AA"/>
                </w:placeholder>
                <w:dataBinding w:xpath="/ns0:CC_Map_Root[1]/ns0:List72[1]" w:storeItemID="{036A6DF5-FE71-42E7-80ED-B98A0724CED0}"/>
                <w:dropDownList w:lastValue="..">
                  <w:listItem w:displayText="N" w:value="N"/>
                  <w:listItem w:displayText="Y" w:value="Y"/>
                  <w:listItem w:displayText=".." w:value=".."/>
                </w:dropDownList>
              </w:sdtPr>
              <w:sdtEndPr/>
              <w:sdtContent>
                <w:tc>
                  <w:tcPr>
                    <w:tcW w:w="510" w:type="dxa"/>
                  </w:tcPr>
                  <w:p w14:paraId="60946C74"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73"/>
                <w:tag w:val="List73"/>
                <w:id w:val="-1663611488"/>
                <w:placeholder>
                  <w:docPart w:val="DA403236C5094BFC963DD28406DAF221"/>
                </w:placeholder>
                <w:dataBinding w:xpath="/ns0:CC_Map_Root[1]/ns0:List73[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39119175"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74"/>
                <w:tag w:val="Date74"/>
                <w:id w:val="1671375274"/>
                <w:lock w:val="sdtLocked"/>
                <w:placeholder>
                  <w:docPart w:val="49B75562F31142A5A988CB21CC576915"/>
                </w:placeholder>
                <w:showingPlcHdr/>
                <w:dataBinding w:xpath="/ns0:CC_Map_Root[1]/ns0:Text74[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7205FDE2"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7E48826A" w14:textId="77777777" w:rsidTr="007B5F4F">
            <w:sdt>
              <w:sdtPr>
                <w:rPr>
                  <w:rFonts w:cs="Arial"/>
                  <w:color w:val="000000" w:themeColor="text1"/>
                </w:rPr>
                <w:alias w:val="Text75"/>
                <w:tag w:val="Text75"/>
                <w:id w:val="-784033470"/>
                <w:lock w:val="sdtLocked"/>
                <w:placeholder>
                  <w:docPart w:val="CFA8B5802781468FB026880F9581535E"/>
                </w:placeholder>
                <w:showingPlcHdr/>
                <w15:appearance w15:val="hidden"/>
              </w:sdtPr>
              <w:sdtEndPr/>
              <w:sdtContent>
                <w:tc>
                  <w:tcPr>
                    <w:tcW w:w="792" w:type="dxa"/>
                    <w:tcMar>
                      <w:left w:w="28" w:type="dxa"/>
                      <w:right w:w="28" w:type="dxa"/>
                    </w:tcMar>
                  </w:tcPr>
                  <w:p w14:paraId="227C3085"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76"/>
                <w:tag w:val="Text76"/>
                <w:id w:val="1262495307"/>
                <w:lock w:val="sdtLocked"/>
                <w:placeholder>
                  <w:docPart w:val="94A051FB93484759B19DE9C784FAEC07"/>
                </w:placeholder>
                <w:showingPlcHdr/>
                <w15:appearance w15:val="hidden"/>
              </w:sdtPr>
              <w:sdtEndPr/>
              <w:sdtContent>
                <w:tc>
                  <w:tcPr>
                    <w:tcW w:w="1047" w:type="dxa"/>
                    <w:gridSpan w:val="2"/>
                    <w:tcMar>
                      <w:left w:w="28" w:type="dxa"/>
                      <w:right w:w="28" w:type="dxa"/>
                    </w:tcMar>
                  </w:tcPr>
                  <w:p w14:paraId="115E290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77"/>
                <w:tag w:val="Text77"/>
                <w:id w:val="1373803265"/>
                <w:lock w:val="sdtLocked"/>
                <w:placeholder>
                  <w:docPart w:val="F8522176C920447BB0D586439370C205"/>
                </w:placeholder>
                <w:showingPlcHdr/>
                <w15:appearance w15:val="hidden"/>
              </w:sdtPr>
              <w:sdtEndPr/>
              <w:sdtContent>
                <w:tc>
                  <w:tcPr>
                    <w:tcW w:w="4182" w:type="dxa"/>
                    <w:gridSpan w:val="5"/>
                    <w:tcMar>
                      <w:left w:w="28" w:type="dxa"/>
                      <w:right w:w="28" w:type="dxa"/>
                    </w:tcMar>
                  </w:tcPr>
                  <w:p w14:paraId="64588253"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78"/>
                <w:tag w:val="List78"/>
                <w:id w:val="107936044"/>
                <w:placeholder>
                  <w:docPart w:val="E9EB9E2F936944FFBD59F7FE90314D6A"/>
                </w:placeholder>
                <w:dataBinding w:xpath="/ns0:CC_Map_Root[1]/ns0:List78[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328C9E5E"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79"/>
                <w:tag w:val="Text79"/>
                <w:id w:val="-1999869173"/>
                <w:lock w:val="sdtLocked"/>
                <w:placeholder>
                  <w:docPart w:val="B12CA63D9580471B83A431B0C3F0E9AC"/>
                </w:placeholder>
                <w:showingPlcHdr/>
                <w15:appearance w15:val="hidden"/>
              </w:sdtPr>
              <w:sdtEndPr/>
              <w:sdtContent>
                <w:tc>
                  <w:tcPr>
                    <w:tcW w:w="510" w:type="dxa"/>
                    <w:tcMar>
                      <w:left w:w="28" w:type="dxa"/>
                      <w:right w:w="28" w:type="dxa"/>
                    </w:tcMar>
                  </w:tcPr>
                  <w:p w14:paraId="57A44B6C"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80"/>
                <w:tag w:val="Text80"/>
                <w:id w:val="-642276912"/>
                <w:lock w:val="sdtLocked"/>
                <w:placeholder>
                  <w:docPart w:val="C38A68CAAB56422EA1CB9293997DB37D"/>
                </w:placeholder>
                <w:showingPlcHdr/>
                <w15:appearance w15:val="hidden"/>
              </w:sdtPr>
              <w:sdtEndPr/>
              <w:sdtContent>
                <w:tc>
                  <w:tcPr>
                    <w:tcW w:w="510" w:type="dxa"/>
                    <w:tcMar>
                      <w:left w:w="28" w:type="dxa"/>
                      <w:right w:w="28" w:type="dxa"/>
                    </w:tcMar>
                  </w:tcPr>
                  <w:p w14:paraId="54EE4ED1"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81"/>
                <w:tag w:val="List81"/>
                <w:id w:val="1263422383"/>
                <w:placeholder>
                  <w:docPart w:val="E52CF50FC6054EC6A9FB7CAAF8CC0778"/>
                </w:placeholder>
                <w:dataBinding w:xpath="/ns0:CC_Map_Root[1]/ns0:List81[1]" w:storeItemID="{036A6DF5-FE71-42E7-80ED-B98A0724CED0}"/>
                <w:dropDownList w:lastValue="..">
                  <w:listItem w:displayText="N" w:value="N"/>
                  <w:listItem w:displayText="Y" w:value="Y"/>
                  <w:listItem w:displayText=".." w:value=".."/>
                </w:dropDownList>
              </w:sdtPr>
              <w:sdtEndPr/>
              <w:sdtContent>
                <w:tc>
                  <w:tcPr>
                    <w:tcW w:w="510" w:type="dxa"/>
                  </w:tcPr>
                  <w:p w14:paraId="555286EF"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82"/>
                <w:tag w:val="List82"/>
                <w:id w:val="-1113598333"/>
                <w:placeholder>
                  <w:docPart w:val="4424E5805D334571B4E52459EF8A79B5"/>
                </w:placeholder>
                <w:dataBinding w:xpath="/ns0:CC_Map_Root[1]/ns0:List82[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5A0F64F3"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83"/>
                <w:tag w:val="Date83"/>
                <w:id w:val="-83312504"/>
                <w:lock w:val="sdtLocked"/>
                <w:placeholder>
                  <w:docPart w:val="6624EFA08B204D7D8F82B718D5D8BEF4"/>
                </w:placeholder>
                <w:showingPlcHdr/>
                <w:dataBinding w:xpath="/ns0:CC_Map_Root[1]/ns0:Text83[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1BA0AE39"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11D3FE77" w14:textId="77777777" w:rsidTr="007B5F4F">
            <w:sdt>
              <w:sdtPr>
                <w:rPr>
                  <w:rFonts w:cs="Arial"/>
                  <w:color w:val="000000" w:themeColor="text1"/>
                </w:rPr>
                <w:alias w:val="Text84"/>
                <w:tag w:val="Text84"/>
                <w:id w:val="1155108468"/>
                <w:lock w:val="sdtLocked"/>
                <w:placeholder>
                  <w:docPart w:val="BB68334A0D8B49FD9695A80D156A1017"/>
                </w:placeholder>
                <w:showingPlcHdr/>
                <w15:appearance w15:val="hidden"/>
              </w:sdtPr>
              <w:sdtEndPr/>
              <w:sdtContent>
                <w:tc>
                  <w:tcPr>
                    <w:tcW w:w="792" w:type="dxa"/>
                    <w:tcMar>
                      <w:left w:w="28" w:type="dxa"/>
                      <w:right w:w="28" w:type="dxa"/>
                    </w:tcMar>
                  </w:tcPr>
                  <w:p w14:paraId="3EC0282D"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85"/>
                <w:tag w:val="Text85"/>
                <w:id w:val="-379630600"/>
                <w:lock w:val="sdtLocked"/>
                <w:placeholder>
                  <w:docPart w:val="4C6ED1F137E74F1AA1AFB567417F47AC"/>
                </w:placeholder>
                <w:showingPlcHdr/>
                <w15:appearance w15:val="hidden"/>
              </w:sdtPr>
              <w:sdtEndPr/>
              <w:sdtContent>
                <w:tc>
                  <w:tcPr>
                    <w:tcW w:w="1047" w:type="dxa"/>
                    <w:gridSpan w:val="2"/>
                    <w:tcMar>
                      <w:left w:w="28" w:type="dxa"/>
                      <w:right w:w="28" w:type="dxa"/>
                    </w:tcMar>
                  </w:tcPr>
                  <w:p w14:paraId="6CD21000"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86"/>
                <w:tag w:val="Text86"/>
                <w:id w:val="-778946294"/>
                <w:lock w:val="sdtLocked"/>
                <w:placeholder>
                  <w:docPart w:val="AF710F2C8708417E8503F9ED5A70E8A0"/>
                </w:placeholder>
                <w:showingPlcHdr/>
                <w15:appearance w15:val="hidden"/>
              </w:sdtPr>
              <w:sdtEndPr/>
              <w:sdtContent>
                <w:tc>
                  <w:tcPr>
                    <w:tcW w:w="4182" w:type="dxa"/>
                    <w:gridSpan w:val="5"/>
                    <w:tcMar>
                      <w:left w:w="28" w:type="dxa"/>
                      <w:right w:w="28" w:type="dxa"/>
                    </w:tcMar>
                  </w:tcPr>
                  <w:p w14:paraId="51BCBF0B"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87"/>
                <w:tag w:val="List87"/>
                <w:id w:val="1582260111"/>
                <w:placeholder>
                  <w:docPart w:val="F3BCA849C4DA469BAD86D2918C4F4331"/>
                </w:placeholder>
                <w:dataBinding w:xpath="/ns0:CC_Map_Root[1]/ns0:List87[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50F9EA54"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88"/>
                <w:tag w:val="Text88"/>
                <w:id w:val="-148753322"/>
                <w:lock w:val="sdtLocked"/>
                <w:placeholder>
                  <w:docPart w:val="BEFA2C8F4456439B822FFACB7055CEA5"/>
                </w:placeholder>
                <w:showingPlcHdr/>
                <w15:appearance w15:val="hidden"/>
              </w:sdtPr>
              <w:sdtEndPr/>
              <w:sdtContent>
                <w:tc>
                  <w:tcPr>
                    <w:tcW w:w="510" w:type="dxa"/>
                    <w:tcMar>
                      <w:left w:w="28" w:type="dxa"/>
                      <w:right w:w="28" w:type="dxa"/>
                    </w:tcMar>
                  </w:tcPr>
                  <w:p w14:paraId="1E9F707C"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89"/>
                <w:tag w:val="Text89"/>
                <w:id w:val="1734803165"/>
                <w:lock w:val="sdtLocked"/>
                <w:placeholder>
                  <w:docPart w:val="134C348745E942349FF35E84D2B89740"/>
                </w:placeholder>
                <w:showingPlcHdr/>
                <w15:appearance w15:val="hidden"/>
              </w:sdtPr>
              <w:sdtEndPr/>
              <w:sdtContent>
                <w:tc>
                  <w:tcPr>
                    <w:tcW w:w="510" w:type="dxa"/>
                    <w:tcMar>
                      <w:left w:w="28" w:type="dxa"/>
                      <w:right w:w="28" w:type="dxa"/>
                    </w:tcMar>
                  </w:tcPr>
                  <w:p w14:paraId="65AB01F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90"/>
                <w:tag w:val="List90"/>
                <w:id w:val="-557012441"/>
                <w:placeholder>
                  <w:docPart w:val="215700E11E074FBDB7C3BF5CDAB750C4"/>
                </w:placeholder>
                <w:dataBinding w:xpath="/ns0:CC_Map_Root[1]/ns0:List90[1]" w:storeItemID="{036A6DF5-FE71-42E7-80ED-B98A0724CED0}"/>
                <w:dropDownList w:lastValue="..">
                  <w:listItem w:displayText="N" w:value="N"/>
                  <w:listItem w:displayText="Y" w:value="Y"/>
                  <w:listItem w:displayText=".." w:value=".."/>
                </w:dropDownList>
              </w:sdtPr>
              <w:sdtEndPr/>
              <w:sdtContent>
                <w:tc>
                  <w:tcPr>
                    <w:tcW w:w="510" w:type="dxa"/>
                  </w:tcPr>
                  <w:p w14:paraId="6C772E0E"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91"/>
                <w:tag w:val="List91"/>
                <w:id w:val="-983157602"/>
                <w:placeholder>
                  <w:docPart w:val="F72F39002C9C4084A7E3697278586133"/>
                </w:placeholder>
                <w:dataBinding w:xpath="/ns0:CC_Map_Root[1]/ns0:List91[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332EBA4F"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92"/>
                <w:tag w:val="Date92"/>
                <w:id w:val="882679040"/>
                <w:lock w:val="sdtLocked"/>
                <w:placeholder>
                  <w:docPart w:val="E93B117757AA44148EC0F9B6DD1E7B60"/>
                </w:placeholder>
                <w:showingPlcHdr/>
                <w:dataBinding w:xpath="/ns0:CC_Map_Root[1]/ns0:Text92[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22AE3FD8"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65E895E9" w14:textId="77777777" w:rsidTr="007B5F4F">
            <w:sdt>
              <w:sdtPr>
                <w:rPr>
                  <w:rFonts w:cs="Arial"/>
                  <w:color w:val="000000" w:themeColor="text1"/>
                </w:rPr>
                <w:alias w:val="Text93"/>
                <w:tag w:val="Text93"/>
                <w:id w:val="220803478"/>
                <w:lock w:val="sdtLocked"/>
                <w:placeholder>
                  <w:docPart w:val="5278DCD3B84E43ED850094EEAEC1B249"/>
                </w:placeholder>
                <w:showingPlcHdr/>
                <w15:appearance w15:val="hidden"/>
              </w:sdtPr>
              <w:sdtEndPr/>
              <w:sdtContent>
                <w:tc>
                  <w:tcPr>
                    <w:tcW w:w="792" w:type="dxa"/>
                    <w:tcMar>
                      <w:left w:w="28" w:type="dxa"/>
                      <w:right w:w="28" w:type="dxa"/>
                    </w:tcMar>
                  </w:tcPr>
                  <w:p w14:paraId="0CD5C92A"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94"/>
                <w:tag w:val="Text94"/>
                <w:id w:val="1730809801"/>
                <w:lock w:val="sdtLocked"/>
                <w:placeholder>
                  <w:docPart w:val="E243ECB6346F407796629B1E5FDC46E0"/>
                </w:placeholder>
                <w:showingPlcHdr/>
                <w15:appearance w15:val="hidden"/>
              </w:sdtPr>
              <w:sdtEndPr/>
              <w:sdtContent>
                <w:tc>
                  <w:tcPr>
                    <w:tcW w:w="1047" w:type="dxa"/>
                    <w:gridSpan w:val="2"/>
                    <w:tcMar>
                      <w:left w:w="28" w:type="dxa"/>
                      <w:right w:w="28" w:type="dxa"/>
                    </w:tcMar>
                  </w:tcPr>
                  <w:p w14:paraId="00931100"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95"/>
                <w:tag w:val="Text95"/>
                <w:id w:val="421453339"/>
                <w:lock w:val="sdtLocked"/>
                <w:placeholder>
                  <w:docPart w:val="8DDF8E9B0A3B40C09625DCEE3AFE46A4"/>
                </w:placeholder>
                <w:showingPlcHdr/>
                <w15:appearance w15:val="hidden"/>
              </w:sdtPr>
              <w:sdtEndPr/>
              <w:sdtContent>
                <w:tc>
                  <w:tcPr>
                    <w:tcW w:w="4182" w:type="dxa"/>
                    <w:gridSpan w:val="5"/>
                    <w:tcMar>
                      <w:left w:w="28" w:type="dxa"/>
                      <w:right w:w="28" w:type="dxa"/>
                    </w:tcMar>
                  </w:tcPr>
                  <w:p w14:paraId="24FFDE14"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96"/>
                <w:tag w:val="List96"/>
                <w:id w:val="-471678025"/>
                <w:placeholder>
                  <w:docPart w:val="757AA0594925406B826C2DF4408BB4CA"/>
                </w:placeholder>
                <w:dataBinding w:xpath="/ns0:CC_Map_Root[1]/ns0:List96[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06F77E23"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97"/>
                <w:tag w:val="Text97"/>
                <w:id w:val="-1359197103"/>
                <w:lock w:val="sdtLocked"/>
                <w:placeholder>
                  <w:docPart w:val="B7FD9DF09F024FAAA0F772D00FC25966"/>
                </w:placeholder>
                <w:showingPlcHdr/>
                <w15:appearance w15:val="hidden"/>
              </w:sdtPr>
              <w:sdtEndPr/>
              <w:sdtContent>
                <w:tc>
                  <w:tcPr>
                    <w:tcW w:w="510" w:type="dxa"/>
                    <w:tcMar>
                      <w:left w:w="28" w:type="dxa"/>
                      <w:right w:w="28" w:type="dxa"/>
                    </w:tcMar>
                  </w:tcPr>
                  <w:p w14:paraId="5FAEADA9"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98"/>
                <w:tag w:val="Text98"/>
                <w:id w:val="-452486057"/>
                <w:lock w:val="sdtLocked"/>
                <w:placeholder>
                  <w:docPart w:val="33C1F180CD5E47F19B61A230E5AFFAA2"/>
                </w:placeholder>
                <w:showingPlcHdr/>
                <w15:appearance w15:val="hidden"/>
              </w:sdtPr>
              <w:sdtEndPr/>
              <w:sdtContent>
                <w:tc>
                  <w:tcPr>
                    <w:tcW w:w="510" w:type="dxa"/>
                    <w:tcMar>
                      <w:left w:w="28" w:type="dxa"/>
                      <w:right w:w="28" w:type="dxa"/>
                    </w:tcMar>
                  </w:tcPr>
                  <w:p w14:paraId="4B4923A4"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99"/>
                <w:tag w:val="List99"/>
                <w:id w:val="1067230405"/>
                <w:placeholder>
                  <w:docPart w:val="B286A82B5CBB45F8A776FD741A61B946"/>
                </w:placeholder>
                <w:dataBinding w:xpath="/ns0:CC_Map_Root[1]/ns0:List99[1]" w:storeItemID="{036A6DF5-FE71-42E7-80ED-B98A0724CED0}"/>
                <w:dropDownList w:lastValue="..">
                  <w:listItem w:displayText="N" w:value="N"/>
                  <w:listItem w:displayText="Y" w:value="Y"/>
                  <w:listItem w:displayText=".." w:value=".."/>
                </w:dropDownList>
              </w:sdtPr>
              <w:sdtEndPr/>
              <w:sdtContent>
                <w:tc>
                  <w:tcPr>
                    <w:tcW w:w="510" w:type="dxa"/>
                  </w:tcPr>
                  <w:p w14:paraId="4FE93AAC"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100"/>
                <w:tag w:val="List100"/>
                <w:id w:val="2051330605"/>
                <w:placeholder>
                  <w:docPart w:val="20563B81ED674A8ABA2E270517EDDDC5"/>
                </w:placeholder>
                <w:dataBinding w:xpath="/ns0:CC_Map_Root[1]/ns0:List100[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417CA822"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101"/>
                <w:tag w:val="Date101"/>
                <w:id w:val="-769400332"/>
                <w:lock w:val="sdtLocked"/>
                <w:placeholder>
                  <w:docPart w:val="CA35075CDC3F468088990AB6CA84427E"/>
                </w:placeholder>
                <w:showingPlcHdr/>
                <w:dataBinding w:xpath="/ns0:CC_Map_Root[1]/ns0:Text101[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664AFD69"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636619" w:rsidRPr="005364F0" w14:paraId="34B27863" w14:textId="77777777" w:rsidTr="007B5F4F">
            <w:sdt>
              <w:sdtPr>
                <w:rPr>
                  <w:rFonts w:cs="Arial"/>
                  <w:color w:val="000000" w:themeColor="text1"/>
                </w:rPr>
                <w:alias w:val="Text102"/>
                <w:tag w:val="Text102"/>
                <w:id w:val="-1476981242"/>
                <w:lock w:val="sdtLocked"/>
                <w:placeholder>
                  <w:docPart w:val="318F6AFE373F4FC2B98DDC84B2F30C32"/>
                </w:placeholder>
                <w:showingPlcHdr/>
                <w15:appearance w15:val="hidden"/>
              </w:sdtPr>
              <w:sdtEndPr/>
              <w:sdtContent>
                <w:tc>
                  <w:tcPr>
                    <w:tcW w:w="792" w:type="dxa"/>
                    <w:tcMar>
                      <w:left w:w="28" w:type="dxa"/>
                      <w:right w:w="28" w:type="dxa"/>
                    </w:tcMar>
                  </w:tcPr>
                  <w:p w14:paraId="26CBF3A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103"/>
                <w:tag w:val="Text103"/>
                <w:id w:val="1563290215"/>
                <w:lock w:val="sdtLocked"/>
                <w:placeholder>
                  <w:docPart w:val="AADF467C2843452FBDE2A3AF16AAEECA"/>
                </w:placeholder>
                <w:showingPlcHdr/>
                <w15:appearance w15:val="hidden"/>
              </w:sdtPr>
              <w:sdtEndPr/>
              <w:sdtContent>
                <w:tc>
                  <w:tcPr>
                    <w:tcW w:w="1047" w:type="dxa"/>
                    <w:gridSpan w:val="2"/>
                    <w:tcMar>
                      <w:left w:w="28" w:type="dxa"/>
                      <w:right w:w="28" w:type="dxa"/>
                    </w:tcMar>
                  </w:tcPr>
                  <w:p w14:paraId="794EDF4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104"/>
                <w:tag w:val="Text104"/>
                <w:id w:val="421764249"/>
                <w:lock w:val="sdtLocked"/>
                <w:placeholder>
                  <w:docPart w:val="E61F71B503CC45F4B577E47D74222FD7"/>
                </w:placeholder>
                <w:showingPlcHdr/>
                <w15:appearance w15:val="hidden"/>
              </w:sdtPr>
              <w:sdtEndPr/>
              <w:sdtContent>
                <w:tc>
                  <w:tcPr>
                    <w:tcW w:w="4182" w:type="dxa"/>
                    <w:gridSpan w:val="5"/>
                    <w:tcMar>
                      <w:left w:w="28" w:type="dxa"/>
                      <w:right w:w="28" w:type="dxa"/>
                    </w:tcMar>
                  </w:tcPr>
                  <w:p w14:paraId="61D87491"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105"/>
                <w:tag w:val="List105"/>
                <w:id w:val="-749430243"/>
                <w:placeholder>
                  <w:docPart w:val="60AE06196E1D4AB093D2A96A6C442050"/>
                </w:placeholder>
                <w:dataBinding w:xpath="/ns0:CC_Map_Root[1]/ns0:List105[1]" w:storeItemID="{036A6DF5-FE71-42E7-80ED-B98A0724CED0}"/>
                <w:dropDownList w:lastValue="..">
                  <w:listItem w:displayText="FT" w:value="FT"/>
                  <w:listItem w:displayText="PT" w:value="PT"/>
                  <w:listItem w:displayText="DL" w:value="DL"/>
                  <w:listItem w:displayText=".." w:value=".."/>
                </w:dropDownList>
              </w:sdtPr>
              <w:sdtEndPr/>
              <w:sdtContent>
                <w:tc>
                  <w:tcPr>
                    <w:tcW w:w="510" w:type="dxa"/>
                    <w:tcMar>
                      <w:left w:w="28" w:type="dxa"/>
                      <w:right w:w="28" w:type="dxa"/>
                    </w:tcMar>
                  </w:tcPr>
                  <w:p w14:paraId="47FCCD7F"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Text106"/>
                <w:tag w:val="Text106"/>
                <w:id w:val="45801175"/>
                <w:lock w:val="sdtLocked"/>
                <w:placeholder>
                  <w:docPart w:val="53E12EC0237945BDAB98662AB6A187BB"/>
                </w:placeholder>
                <w:showingPlcHdr/>
                <w15:appearance w15:val="hidden"/>
              </w:sdtPr>
              <w:sdtEndPr/>
              <w:sdtContent>
                <w:tc>
                  <w:tcPr>
                    <w:tcW w:w="510" w:type="dxa"/>
                    <w:tcMar>
                      <w:left w:w="28" w:type="dxa"/>
                      <w:right w:w="28" w:type="dxa"/>
                    </w:tcMar>
                  </w:tcPr>
                  <w:p w14:paraId="48644D6A"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Text107"/>
                <w:tag w:val="Text107"/>
                <w:id w:val="238226275"/>
                <w:lock w:val="sdtLocked"/>
                <w:placeholder>
                  <w:docPart w:val="48A4402AF0294487B27AE9B05647B089"/>
                </w:placeholder>
                <w:showingPlcHdr/>
                <w15:appearance w15:val="hidden"/>
              </w:sdtPr>
              <w:sdtEndPr/>
              <w:sdtContent>
                <w:tc>
                  <w:tcPr>
                    <w:tcW w:w="510" w:type="dxa"/>
                    <w:tcMar>
                      <w:left w:w="28" w:type="dxa"/>
                      <w:right w:w="28" w:type="dxa"/>
                    </w:tcMar>
                  </w:tcPr>
                  <w:p w14:paraId="4AFAB1E6" w14:textId="77777777" w:rsidR="009E6DF2" w:rsidRPr="005364F0" w:rsidRDefault="00E714F4" w:rsidP="009E6DF2">
                    <w:pPr>
                      <w:spacing w:before="40" w:line="240" w:lineRule="atLeast"/>
                      <w:rPr>
                        <w:rFonts w:cs="Arial"/>
                        <w:color w:val="000000" w:themeColor="text1"/>
                      </w:rPr>
                    </w:pPr>
                    <w:r w:rsidRPr="005364F0">
                      <w:rPr>
                        <w:rStyle w:val="PlaceholderText"/>
                        <w:color w:val="000000" w:themeColor="text1"/>
                      </w:rPr>
                      <w:t>.....</w:t>
                    </w:r>
                  </w:p>
                </w:tc>
              </w:sdtContent>
            </w:sdt>
            <w:sdt>
              <w:sdtPr>
                <w:rPr>
                  <w:rFonts w:cs="Arial"/>
                  <w:color w:val="000000" w:themeColor="text1"/>
                </w:rPr>
                <w:alias w:val="List108"/>
                <w:tag w:val="List108"/>
                <w:id w:val="-701162026"/>
                <w:placeholder>
                  <w:docPart w:val="C2E6F4B0BBD64B7F9431D7946BF7E03A"/>
                </w:placeholder>
                <w:dataBinding w:xpath="/ns0:CC_Map_Root[1]/ns0:List108[1]" w:storeItemID="{036A6DF5-FE71-42E7-80ED-B98A0724CED0}"/>
                <w:dropDownList w:lastValue="..">
                  <w:listItem w:displayText="N" w:value="N"/>
                  <w:listItem w:displayText="Y" w:value="Y"/>
                  <w:listItem w:displayText=".." w:value=".."/>
                </w:dropDownList>
              </w:sdtPr>
              <w:sdtEndPr/>
              <w:sdtContent>
                <w:tc>
                  <w:tcPr>
                    <w:tcW w:w="510" w:type="dxa"/>
                  </w:tcPr>
                  <w:p w14:paraId="0E87AEF5"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List109"/>
                <w:tag w:val="List109"/>
                <w:id w:val="-16929110"/>
                <w:placeholder>
                  <w:docPart w:val="00EC00D35534411E9F29875F638E7F7E"/>
                </w:placeholder>
                <w:dataBinding w:xpath="/ns0:CC_Map_Root[1]/ns0:List109[1]" w:storeItemID="{036A6DF5-FE71-42E7-80ED-B98A0724CED0}"/>
                <w:dropDownList w:lastValue="..">
                  <w:listItem w:displayText="M " w:value="M "/>
                  <w:listItem w:displayText="B " w:value="B "/>
                  <w:listItem w:displayText="F " w:value="F "/>
                  <w:listItem w:displayText=".." w:value=".."/>
                </w:dropDownList>
              </w:sdtPr>
              <w:sdtEndPr/>
              <w:sdtContent>
                <w:tc>
                  <w:tcPr>
                    <w:tcW w:w="510" w:type="dxa"/>
                    <w:tcMar>
                      <w:left w:w="28" w:type="dxa"/>
                      <w:right w:w="28" w:type="dxa"/>
                    </w:tcMar>
                  </w:tcPr>
                  <w:p w14:paraId="064F9DC9" w14:textId="77777777" w:rsidR="009E6DF2" w:rsidRPr="005364F0" w:rsidRDefault="00633C28" w:rsidP="009E6DF2">
                    <w:pPr>
                      <w:spacing w:before="40" w:line="240" w:lineRule="atLeast"/>
                      <w:rPr>
                        <w:rFonts w:cs="Arial"/>
                        <w:color w:val="000000" w:themeColor="text1"/>
                      </w:rPr>
                    </w:pPr>
                    <w:r w:rsidRPr="005364F0">
                      <w:rPr>
                        <w:rFonts w:cs="Arial"/>
                        <w:color w:val="000000" w:themeColor="text1"/>
                      </w:rPr>
                      <w:t>..</w:t>
                    </w:r>
                  </w:p>
                </w:tc>
              </w:sdtContent>
            </w:sdt>
            <w:sdt>
              <w:sdtPr>
                <w:rPr>
                  <w:rFonts w:cs="Arial"/>
                  <w:color w:val="000000" w:themeColor="text1"/>
                </w:rPr>
                <w:alias w:val="Date110"/>
                <w:tag w:val="Date110"/>
                <w:id w:val="525136789"/>
                <w:lock w:val="sdtLocked"/>
                <w:placeholder>
                  <w:docPart w:val="3ED154D04652423EA8E0D7FF38FBB5EA"/>
                </w:placeholder>
                <w:showingPlcHdr/>
                <w:dataBinding w:xpath="/ns0:CC_Map_Root[1]/ns0:Text110[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3764E503" w14:textId="77777777" w:rsidR="009E6DF2" w:rsidRPr="005364F0" w:rsidRDefault="008B7C93" w:rsidP="009E6DF2">
                    <w:pPr>
                      <w:spacing w:before="40" w:line="240" w:lineRule="atLeast"/>
                      <w:rPr>
                        <w:rFonts w:cs="Arial"/>
                        <w:color w:val="000000" w:themeColor="text1"/>
                      </w:rPr>
                    </w:pPr>
                    <w:r w:rsidRPr="005364F0">
                      <w:rPr>
                        <w:rStyle w:val="PlaceholderText"/>
                        <w:color w:val="000000" w:themeColor="text1"/>
                      </w:rPr>
                      <w:t>.....</w:t>
                    </w:r>
                  </w:p>
                </w:tc>
              </w:sdtContent>
            </w:sdt>
          </w:tr>
          <w:tr w:rsidR="009E6DF2" w:rsidRPr="005364F0" w14:paraId="372986D5" w14:textId="77777777" w:rsidTr="007B5F4F">
            <w:trPr>
              <w:trHeight w:val="96"/>
            </w:trPr>
            <w:tc>
              <w:tcPr>
                <w:tcW w:w="510" w:type="dxa"/>
                <w:gridSpan w:val="14"/>
                <w:tcBorders>
                  <w:left w:val="single" w:sz="4" w:space="0" w:color="auto"/>
                  <w:bottom w:val="nil"/>
                  <w:right w:val="single" w:sz="4" w:space="0" w:color="auto"/>
                </w:tcBorders>
                <w:shd w:val="clear" w:color="auto" w:fill="999999"/>
              </w:tcPr>
              <w:p w14:paraId="3DC12EB4" w14:textId="77777777" w:rsidR="009E6DF2" w:rsidRPr="005364F0" w:rsidRDefault="009E6DF2" w:rsidP="009E6DF2">
                <w:pPr>
                  <w:pStyle w:val="Bodycopy"/>
                  <w:tabs>
                    <w:tab w:val="left" w:pos="480"/>
                  </w:tabs>
                  <w:spacing w:after="0"/>
                  <w:rPr>
                    <w:rFonts w:cs="FoundrySans-NormalItalic"/>
                    <w:i w:val="0"/>
                    <w:color w:val="auto"/>
                  </w:rPr>
                </w:pPr>
              </w:p>
            </w:tc>
          </w:tr>
          <w:tr w:rsidR="009E6DF2" w:rsidRPr="005364F0" w14:paraId="5349FB43" w14:textId="77777777" w:rsidTr="007B5F4F">
            <w:tc>
              <w:tcPr>
                <w:tcW w:w="510" w:type="dxa"/>
                <w:gridSpan w:val="14"/>
                <w:tcBorders>
                  <w:top w:val="single" w:sz="4" w:space="0" w:color="auto"/>
                  <w:left w:val="single" w:sz="4" w:space="0" w:color="auto"/>
                  <w:right w:val="single" w:sz="4" w:space="0" w:color="auto"/>
                </w:tcBorders>
                <w:vAlign w:val="bottom"/>
              </w:tcPr>
              <w:p w14:paraId="4F26723E"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A.5 Previous Accreditation</w:t>
                </w:r>
              </w:p>
              <w:p w14:paraId="10F99EB3" w14:textId="77777777" w:rsidR="009E6DF2" w:rsidRPr="005364F0" w:rsidRDefault="009E6DF2" w:rsidP="009E6DF2">
                <w:pPr>
                  <w:pStyle w:val="Bodycopy"/>
                  <w:tabs>
                    <w:tab w:val="left" w:pos="480"/>
                  </w:tabs>
                  <w:spacing w:after="0"/>
                  <w:rPr>
                    <w:rFonts w:cs="FoundrySans-NormalItalic"/>
                    <w:b/>
                    <w:i w:val="0"/>
                    <w:color w:val="C60007"/>
                  </w:rPr>
                </w:pPr>
                <w:r w:rsidRPr="005364F0">
                  <w:rPr>
                    <w:rFonts w:cs="FoundrySans-NormalItalic"/>
                    <w:color w:val="C60007"/>
                  </w:rPr>
                  <w:t>Verify that any conditions set in the previous accreditation have been met, or otherwise</w:t>
                </w:r>
              </w:p>
            </w:tc>
          </w:tr>
          <w:tr w:rsidR="009E6DF2" w:rsidRPr="005364F0" w14:paraId="23E8F79F" w14:textId="77777777" w:rsidTr="007B5F4F">
            <w:tc>
              <w:tcPr>
                <w:tcW w:w="510" w:type="dxa"/>
                <w:gridSpan w:val="14"/>
                <w:tcBorders>
                  <w:top w:val="nil"/>
                  <w:left w:val="single" w:sz="4" w:space="0" w:color="auto"/>
                  <w:right w:val="single" w:sz="4" w:space="0" w:color="auto"/>
                </w:tcBorders>
                <w:vAlign w:val="bottom"/>
              </w:tcPr>
              <w:p w14:paraId="5839290F"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9E6DF2" w:rsidRPr="005364F0" w14:paraId="603C06B4" w14:textId="77777777" w:rsidTr="007B5F4F">
            <w:sdt>
              <w:sdtPr>
                <w:rPr>
                  <w:rFonts w:cs="FoundrySans-NormalItalic"/>
                  <w:i w:val="0"/>
                  <w:color w:val="000000"/>
                </w:rPr>
                <w:alias w:val="Text111"/>
                <w:tag w:val="Text111"/>
                <w:id w:val="-19940117"/>
                <w:lock w:val="sdtLocked"/>
                <w:placeholder>
                  <w:docPart w:val="D58F51ED7A684DB2BB811AA46F011A15"/>
                </w:placeholder>
                <w:showingPlcHdr/>
                <w15:appearance w15:val="hidden"/>
              </w:sdtPr>
              <w:sdtEndPr/>
              <w:sdtContent>
                <w:tc>
                  <w:tcPr>
                    <w:tcW w:w="510" w:type="dxa"/>
                    <w:gridSpan w:val="14"/>
                    <w:tcBorders>
                      <w:bottom w:val="single" w:sz="4" w:space="0" w:color="auto"/>
                    </w:tcBorders>
                  </w:tcPr>
                  <w:p w14:paraId="3B705A11" w14:textId="77777777" w:rsidR="009E6DF2" w:rsidRPr="005364F0" w:rsidRDefault="00E714F4" w:rsidP="008F5DE3">
                    <w:pPr>
                      <w:pStyle w:val="Bodycopy"/>
                      <w:spacing w:after="120"/>
                      <w:rPr>
                        <w:i w:val="0"/>
                        <w:iCs w:val="0"/>
                      </w:rPr>
                    </w:pPr>
                    <w:r w:rsidRPr="005364F0">
                      <w:rPr>
                        <w:rStyle w:val="PlaceholderText"/>
                      </w:rPr>
                      <w:t>.....</w:t>
                    </w:r>
                  </w:p>
                </w:tc>
              </w:sdtContent>
            </w:sdt>
          </w:tr>
          <w:tr w:rsidR="009E6DF2" w:rsidRPr="005364F0" w14:paraId="4030CF46" w14:textId="77777777" w:rsidTr="007B5F4F">
            <w:trPr>
              <w:trHeight w:val="96"/>
            </w:trPr>
            <w:tc>
              <w:tcPr>
                <w:tcW w:w="510" w:type="dxa"/>
                <w:gridSpan w:val="14"/>
                <w:tcBorders>
                  <w:left w:val="single" w:sz="4" w:space="0" w:color="auto"/>
                  <w:bottom w:val="nil"/>
                  <w:right w:val="single" w:sz="4" w:space="0" w:color="auto"/>
                </w:tcBorders>
                <w:shd w:val="clear" w:color="auto" w:fill="999999"/>
              </w:tcPr>
              <w:p w14:paraId="79DA20FF" w14:textId="77777777" w:rsidR="009E6DF2" w:rsidRPr="005364F0" w:rsidRDefault="009E6DF2" w:rsidP="009E6DF2">
                <w:pPr>
                  <w:pStyle w:val="Bodycopy"/>
                  <w:tabs>
                    <w:tab w:val="left" w:pos="480"/>
                  </w:tabs>
                  <w:spacing w:after="0"/>
                  <w:rPr>
                    <w:rFonts w:cs="FoundrySans-NormalItalic"/>
                    <w:i w:val="0"/>
                    <w:color w:val="auto"/>
                  </w:rPr>
                </w:pPr>
              </w:p>
            </w:tc>
          </w:tr>
          <w:tr w:rsidR="009E6DF2" w:rsidRPr="005364F0" w14:paraId="4670EF77" w14:textId="77777777" w:rsidTr="007B5F4F">
            <w:tc>
              <w:tcPr>
                <w:tcW w:w="510" w:type="dxa"/>
                <w:gridSpan w:val="14"/>
                <w:tcBorders>
                  <w:top w:val="nil"/>
                  <w:left w:val="single" w:sz="4" w:space="0" w:color="auto"/>
                  <w:right w:val="single" w:sz="4" w:space="0" w:color="auto"/>
                </w:tcBorders>
              </w:tcPr>
              <w:p w14:paraId="2B8C74FE"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9E6DF2" w:rsidRPr="005364F0" w14:paraId="0627DD5E" w14:textId="77777777" w:rsidTr="007B5F4F">
            <w:sdt>
              <w:sdtPr>
                <w:rPr>
                  <w:rFonts w:cs="FoundrySans-NormalItalic"/>
                  <w:i w:val="0"/>
                  <w:color w:val="auto"/>
                </w:rPr>
                <w:alias w:val="Text112"/>
                <w:tag w:val="Text112"/>
                <w:id w:val="1292786970"/>
                <w:lock w:val="sdtLocked"/>
                <w:placeholder>
                  <w:docPart w:val="6075CC7FE8C6450697E9BAE247717492"/>
                </w:placeholder>
                <w:showingPlcHdr/>
                <w15:appearance w15:val="hidden"/>
              </w:sdtPr>
              <w:sdtEndPr/>
              <w:sdtContent>
                <w:tc>
                  <w:tcPr>
                    <w:tcW w:w="510" w:type="dxa"/>
                    <w:gridSpan w:val="14"/>
                  </w:tcPr>
                  <w:p w14:paraId="759F9519" w14:textId="77777777" w:rsidR="009E6DF2" w:rsidRPr="005364F0" w:rsidRDefault="00E714F4" w:rsidP="008F5DE3">
                    <w:pPr>
                      <w:pStyle w:val="Bodycopy"/>
                      <w:tabs>
                        <w:tab w:val="left" w:pos="480"/>
                      </w:tabs>
                      <w:rPr>
                        <w:i w:val="0"/>
                        <w:iCs w:val="0"/>
                      </w:rPr>
                    </w:pPr>
                    <w:r w:rsidRPr="005364F0">
                      <w:rPr>
                        <w:rStyle w:val="PlaceholderText"/>
                      </w:rPr>
                      <w:t>.....</w:t>
                    </w:r>
                  </w:p>
                </w:tc>
              </w:sdtContent>
            </w:sdt>
          </w:tr>
          <w:tr w:rsidR="009E6DF2" w:rsidRPr="005364F0" w14:paraId="12766975" w14:textId="77777777" w:rsidTr="007B5F4F">
            <w:trPr>
              <w:trHeight w:val="96"/>
            </w:trPr>
            <w:tc>
              <w:tcPr>
                <w:tcW w:w="510" w:type="dxa"/>
                <w:gridSpan w:val="14"/>
                <w:tcBorders>
                  <w:left w:val="single" w:sz="4" w:space="0" w:color="auto"/>
                  <w:bottom w:val="nil"/>
                  <w:right w:val="single" w:sz="4" w:space="0" w:color="auto"/>
                </w:tcBorders>
                <w:shd w:val="clear" w:color="auto" w:fill="999999"/>
              </w:tcPr>
              <w:p w14:paraId="4264073C" w14:textId="77777777" w:rsidR="009E6DF2" w:rsidRPr="005364F0" w:rsidRDefault="009E6DF2" w:rsidP="009E6DF2">
                <w:pPr>
                  <w:pStyle w:val="Bodycopy"/>
                  <w:tabs>
                    <w:tab w:val="left" w:pos="480"/>
                  </w:tabs>
                  <w:spacing w:after="0"/>
                  <w:rPr>
                    <w:rFonts w:cs="FoundrySans-NormalItalic"/>
                    <w:i w:val="0"/>
                    <w:color w:val="auto"/>
                  </w:rPr>
                </w:pPr>
              </w:p>
            </w:tc>
          </w:tr>
          <w:tr w:rsidR="009E6DF2" w:rsidRPr="005364F0" w14:paraId="4C06033C" w14:textId="77777777" w:rsidTr="007B5F4F">
            <w:tc>
              <w:tcPr>
                <w:tcW w:w="510" w:type="dxa"/>
                <w:gridSpan w:val="14"/>
                <w:tcBorders>
                  <w:top w:val="single" w:sz="4" w:space="0" w:color="auto"/>
                  <w:left w:val="single" w:sz="4" w:space="0" w:color="auto"/>
                  <w:right w:val="single" w:sz="4" w:space="0" w:color="auto"/>
                </w:tcBorders>
                <w:vAlign w:val="bottom"/>
              </w:tcPr>
              <w:p w14:paraId="63B86D1E"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A.6 Explanatory notes</w:t>
                </w:r>
              </w:p>
              <w:p w14:paraId="353EF9E8" w14:textId="77777777" w:rsidR="009E6DF2" w:rsidRPr="005364F0" w:rsidRDefault="009E6DF2" w:rsidP="009E6DF2">
                <w:pPr>
                  <w:pStyle w:val="Bodycopy"/>
                  <w:tabs>
                    <w:tab w:val="left" w:pos="480"/>
                  </w:tabs>
                  <w:spacing w:after="0"/>
                  <w:rPr>
                    <w:rFonts w:cs="FoundrySans-NormalItalic"/>
                    <w:b/>
                    <w:i w:val="0"/>
                    <w:color w:val="C60007"/>
                  </w:rPr>
                </w:pPr>
                <w:r w:rsidRPr="005364F0">
                  <w:rPr>
                    <w:rFonts w:cs="FoundrySans-NormalItalic"/>
                    <w:color w:val="C60007"/>
                  </w:rPr>
                  <w:t xml:space="preserve">Space for any explanatory notes regarding Section A </w:t>
                </w:r>
                <w:r w:rsidRPr="005364F0">
                  <w:rPr>
                    <w:rFonts w:cs="FoundrySans-NormalItalic"/>
                    <w:b/>
                    <w:i w:val="0"/>
                    <w:color w:val="008080"/>
                  </w:rPr>
                  <w:t xml:space="preserve"> (200 words max)</w:t>
                </w:r>
              </w:p>
            </w:tc>
          </w:tr>
          <w:tr w:rsidR="009E6DF2" w:rsidRPr="005364F0" w14:paraId="0F88C265" w14:textId="77777777" w:rsidTr="007B5F4F">
            <w:sdt>
              <w:sdtPr>
                <w:rPr>
                  <w:rFonts w:cs="FoundrySans-NormalItalic"/>
                  <w:i w:val="0"/>
                  <w:color w:val="auto"/>
                </w:rPr>
                <w:alias w:val="Text113"/>
                <w:tag w:val="Text113"/>
                <w:id w:val="896393643"/>
                <w:lock w:val="sdtLocked"/>
                <w:placeholder>
                  <w:docPart w:val="9E4C48C69E0747F58C01B174D0344D20"/>
                </w:placeholder>
                <w:showingPlcHdr/>
                <w15:appearance w15:val="hidden"/>
              </w:sdtPr>
              <w:sdtEndPr/>
              <w:sdtContent>
                <w:tc>
                  <w:tcPr>
                    <w:tcW w:w="510" w:type="dxa"/>
                    <w:gridSpan w:val="14"/>
                  </w:tcPr>
                  <w:p w14:paraId="1DB6F95A" w14:textId="77777777" w:rsidR="009E6DF2" w:rsidRPr="005364F0" w:rsidRDefault="00E714F4" w:rsidP="006D2E71">
                    <w:pPr>
                      <w:pStyle w:val="Bodycopy"/>
                      <w:rPr>
                        <w:rFonts w:cs="FoundrySans-NormalItalic"/>
                        <w:i w:val="0"/>
                        <w:color w:val="auto"/>
                      </w:rPr>
                    </w:pPr>
                    <w:r w:rsidRPr="005364F0">
                      <w:rPr>
                        <w:rStyle w:val="PlaceholderText"/>
                      </w:rPr>
                      <w:t>.....</w:t>
                    </w:r>
                  </w:p>
                </w:tc>
              </w:sdtContent>
            </w:sdt>
          </w:tr>
          <w:tr w:rsidR="009E6DF2" w:rsidRPr="005364F0" w14:paraId="012909C9" w14:textId="77777777" w:rsidTr="007B5F4F">
            <w:trPr>
              <w:trHeight w:val="96"/>
            </w:trPr>
            <w:tc>
              <w:tcPr>
                <w:tcW w:w="510" w:type="dxa"/>
                <w:gridSpan w:val="14"/>
                <w:tcBorders>
                  <w:left w:val="single" w:sz="4" w:space="0" w:color="auto"/>
                  <w:bottom w:val="nil"/>
                  <w:right w:val="single" w:sz="4" w:space="0" w:color="auto"/>
                </w:tcBorders>
                <w:shd w:val="clear" w:color="auto" w:fill="999999"/>
              </w:tcPr>
              <w:p w14:paraId="0C966839" w14:textId="77777777" w:rsidR="009E6DF2" w:rsidRPr="005364F0" w:rsidRDefault="009E6DF2" w:rsidP="009E6DF2">
                <w:pPr>
                  <w:pStyle w:val="Bodycopy"/>
                  <w:tabs>
                    <w:tab w:val="left" w:pos="480"/>
                  </w:tabs>
                  <w:spacing w:after="0"/>
                  <w:rPr>
                    <w:rFonts w:cs="FoundrySans-NormalItalic"/>
                    <w:i w:val="0"/>
                    <w:color w:val="auto"/>
                  </w:rPr>
                </w:pPr>
              </w:p>
            </w:tc>
          </w:tr>
          <w:tr w:rsidR="009E6DF2" w:rsidRPr="005364F0" w14:paraId="3DDFF588" w14:textId="77777777" w:rsidTr="007B5F4F">
            <w:tc>
              <w:tcPr>
                <w:tcW w:w="510" w:type="dxa"/>
                <w:gridSpan w:val="14"/>
              </w:tcPr>
              <w:p w14:paraId="1E69048A"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A.7 Report submission dates</w:t>
                </w:r>
              </w:p>
            </w:tc>
          </w:tr>
          <w:tr w:rsidR="009E6DF2" w:rsidRPr="005364F0" w14:paraId="0471979D" w14:textId="77777777" w:rsidTr="007B5F4F">
            <w:tc>
              <w:tcPr>
                <w:tcW w:w="2269" w:type="dxa"/>
                <w:gridSpan w:val="4"/>
              </w:tcPr>
              <w:p w14:paraId="53DB27C0" w14:textId="77777777" w:rsidR="009E6DF2" w:rsidRPr="005364F0" w:rsidRDefault="009E6DF2" w:rsidP="009E6DF2">
                <w:pPr>
                  <w:pStyle w:val="Bodycopy"/>
                  <w:rPr>
                    <w:rFonts w:cs="FoundrySans-NormalItalic"/>
                    <w:i w:val="0"/>
                    <w:color w:val="auto"/>
                  </w:rPr>
                </w:pPr>
                <w:r w:rsidRPr="005364F0">
                  <w:rPr>
                    <w:rFonts w:cs="FoundrySans-NormalItalic"/>
                    <w:b/>
                    <w:i w:val="0"/>
                    <w:color w:val="008080"/>
                  </w:rPr>
                  <w:t>Date submitted by university</w:t>
                </w:r>
              </w:p>
            </w:tc>
            <w:sdt>
              <w:sdtPr>
                <w:rPr>
                  <w:rFonts w:cs="FoundrySans-NormalItalic"/>
                  <w:i w:val="0"/>
                  <w:color w:val="000000"/>
                </w:rPr>
                <w:alias w:val="DateUnisubmit"/>
                <w:tag w:val="DateUnisubmit"/>
                <w:id w:val="1607530719"/>
                <w:lock w:val="sdtLocked"/>
                <w:placeholder>
                  <w:docPart w:val="5054D2D772854F25817F3EB52F112CC3"/>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tc>
                  <w:tcPr>
                    <w:tcW w:w="2269" w:type="dxa"/>
                    <w:gridSpan w:val="2"/>
                    <w:vAlign w:val="center"/>
                  </w:tcPr>
                  <w:p w14:paraId="1990E1E5" w14:textId="77777777" w:rsidR="009E6DF2" w:rsidRPr="005364F0" w:rsidRDefault="00A86DC3" w:rsidP="008F5DE3">
                    <w:pPr>
                      <w:pStyle w:val="Bodycopy"/>
                      <w:jc w:val="center"/>
                      <w:rPr>
                        <w:rFonts w:cs="FoundrySans-NormalItalic"/>
                        <w:i w:val="0"/>
                        <w:color w:val="000000"/>
                      </w:rPr>
                    </w:pPr>
                    <w:r w:rsidRPr="005364F0">
                      <w:rPr>
                        <w:rStyle w:val="PlaceholderText"/>
                      </w:rPr>
                      <w:t>.....</w:t>
                    </w:r>
                  </w:p>
                </w:tc>
              </w:sdtContent>
            </w:sdt>
            <w:tc>
              <w:tcPr>
                <w:tcW w:w="510" w:type="dxa"/>
                <w:gridSpan w:val="3"/>
              </w:tcPr>
              <w:p w14:paraId="6636CC4E" w14:textId="77777777" w:rsidR="009E6DF2" w:rsidRPr="005364F0" w:rsidRDefault="009E6DF2" w:rsidP="009E6DF2">
                <w:pPr>
                  <w:pStyle w:val="Bodycopy"/>
                  <w:rPr>
                    <w:rFonts w:cs="FoundrySans-NormalItalic"/>
                    <w:i w:val="0"/>
                    <w:color w:val="auto"/>
                  </w:rPr>
                </w:pPr>
                <w:r w:rsidRPr="005364F0">
                  <w:rPr>
                    <w:rFonts w:cs="FoundrySans-NormalItalic"/>
                    <w:b/>
                    <w:i w:val="0"/>
                    <w:color w:val="008080"/>
                  </w:rPr>
                  <w:t>Date submitted by assessors</w:t>
                </w:r>
              </w:p>
            </w:tc>
            <w:sdt>
              <w:sdtPr>
                <w:rPr>
                  <w:rFonts w:cs="FoundrySans-NormalItalic"/>
                  <w:i w:val="0"/>
                  <w:color w:val="000000"/>
                </w:rPr>
                <w:alias w:val="DateAssessorsubmit"/>
                <w:tag w:val="DateAssessorsubmit"/>
                <w:id w:val="1047330445"/>
                <w:lock w:val="sdtLocked"/>
                <w:placeholder>
                  <w:docPart w:val="8F4B5BD67DAC47608B5EBD0B902222A0"/>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tc>
                  <w:tcPr>
                    <w:tcW w:w="510" w:type="dxa"/>
                    <w:gridSpan w:val="5"/>
                    <w:vAlign w:val="center"/>
                  </w:tcPr>
                  <w:p w14:paraId="5F48BC6D" w14:textId="77777777" w:rsidR="009E6DF2" w:rsidRPr="005364F0" w:rsidRDefault="00A86DC3" w:rsidP="008F5DE3">
                    <w:pPr>
                      <w:pStyle w:val="Bodycopy"/>
                      <w:jc w:val="center"/>
                      <w:rPr>
                        <w:rFonts w:cs="FoundrySans-NormalItalic"/>
                        <w:i w:val="0"/>
                        <w:color w:val="000000"/>
                      </w:rPr>
                    </w:pPr>
                    <w:r w:rsidRPr="005364F0">
                      <w:rPr>
                        <w:rStyle w:val="PlaceholderText"/>
                      </w:rPr>
                      <w:t>.....</w:t>
                    </w:r>
                  </w:p>
                </w:tc>
              </w:sdtContent>
            </w:sdt>
          </w:tr>
          <w:tr w:rsidR="00E714F4" w:rsidRPr="005364F0" w14:paraId="7D63C083" w14:textId="77777777" w:rsidTr="007B5F4F">
            <w:trPr>
              <w:trHeight w:val="39"/>
            </w:trPr>
            <w:tc>
              <w:tcPr>
                <w:tcW w:w="2269" w:type="dxa"/>
                <w:gridSpan w:val="4"/>
                <w:shd w:val="clear" w:color="auto" w:fill="D9D9D9" w:themeFill="background1" w:themeFillShade="D9"/>
                <w:vAlign w:val="center"/>
              </w:tcPr>
              <w:p w14:paraId="14D218BC" w14:textId="77777777" w:rsidR="00E714F4" w:rsidRPr="005364F0" w:rsidRDefault="00E714F4" w:rsidP="00621E3F">
                <w:pPr>
                  <w:pStyle w:val="Bodycopy"/>
                  <w:spacing w:after="0" w:line="240" w:lineRule="auto"/>
                  <w:rPr>
                    <w:rFonts w:cs="FoundrySans-NormalItalic"/>
                    <w:b/>
                    <w:i w:val="0"/>
                    <w:color w:val="F2F2F2" w:themeColor="background1" w:themeShade="F2"/>
                    <w:sz w:val="6"/>
                    <w:szCs w:val="6"/>
                  </w:rPr>
                </w:pPr>
              </w:p>
            </w:tc>
            <w:tc>
              <w:tcPr>
                <w:tcW w:w="2269" w:type="dxa"/>
                <w:gridSpan w:val="2"/>
                <w:shd w:val="clear" w:color="auto" w:fill="D9D9D9" w:themeFill="background1" w:themeFillShade="D9"/>
                <w:vAlign w:val="center"/>
              </w:tcPr>
              <w:p w14:paraId="5B0BAEB3" w14:textId="77777777" w:rsidR="00E714F4" w:rsidRPr="005364F0" w:rsidRDefault="00E714F4" w:rsidP="00621E3F">
                <w:pPr>
                  <w:pStyle w:val="Bodycopy"/>
                  <w:spacing w:after="0" w:line="240" w:lineRule="auto"/>
                  <w:rPr>
                    <w:rFonts w:cs="FoundrySans-NormalItalic"/>
                    <w:i w:val="0"/>
                    <w:color w:val="F2F2F2" w:themeColor="background1" w:themeShade="F2"/>
                    <w:sz w:val="6"/>
                    <w:szCs w:val="6"/>
                  </w:rPr>
                </w:pPr>
              </w:p>
            </w:tc>
            <w:tc>
              <w:tcPr>
                <w:tcW w:w="510" w:type="dxa"/>
                <w:gridSpan w:val="3"/>
                <w:shd w:val="clear" w:color="auto" w:fill="D9D9D9" w:themeFill="background1" w:themeFillShade="D9"/>
                <w:vAlign w:val="center"/>
              </w:tcPr>
              <w:p w14:paraId="6A39F107" w14:textId="77777777" w:rsidR="00E714F4" w:rsidRPr="005364F0" w:rsidRDefault="00E714F4" w:rsidP="00621E3F">
                <w:pPr>
                  <w:pStyle w:val="Bodycopy"/>
                  <w:spacing w:after="0" w:line="240" w:lineRule="auto"/>
                  <w:rPr>
                    <w:rFonts w:cs="FoundrySans-NormalItalic"/>
                    <w:b/>
                    <w:i w:val="0"/>
                    <w:color w:val="F2F2F2" w:themeColor="background1" w:themeShade="F2"/>
                    <w:sz w:val="6"/>
                    <w:szCs w:val="6"/>
                  </w:rPr>
                </w:pPr>
              </w:p>
            </w:tc>
            <w:tc>
              <w:tcPr>
                <w:tcW w:w="510" w:type="dxa"/>
                <w:gridSpan w:val="5"/>
                <w:shd w:val="clear" w:color="auto" w:fill="D9D9D9" w:themeFill="background1" w:themeFillShade="D9"/>
                <w:vAlign w:val="center"/>
              </w:tcPr>
              <w:p w14:paraId="4BE077E1" w14:textId="77777777" w:rsidR="00E714F4" w:rsidRPr="005364F0" w:rsidRDefault="00E714F4" w:rsidP="00621E3F">
                <w:pPr>
                  <w:pStyle w:val="Bodycopy"/>
                  <w:spacing w:after="0" w:line="240" w:lineRule="auto"/>
                  <w:rPr>
                    <w:rFonts w:cs="FoundrySans-NormalItalic"/>
                    <w:i w:val="0"/>
                    <w:color w:val="F2F2F2" w:themeColor="background1" w:themeShade="F2"/>
                    <w:sz w:val="6"/>
                    <w:szCs w:val="6"/>
                  </w:rPr>
                </w:pPr>
              </w:p>
            </w:tc>
          </w:tr>
          <w:tr w:rsidR="00E714F4" w:rsidRPr="005364F0" w14:paraId="46D7B02D" w14:textId="77777777" w:rsidTr="007B5F4F">
            <w:trPr>
              <w:trHeight w:val="491"/>
            </w:trPr>
            <w:tc>
              <w:tcPr>
                <w:tcW w:w="2269" w:type="dxa"/>
                <w:gridSpan w:val="4"/>
                <w:vAlign w:val="center"/>
              </w:tcPr>
              <w:p w14:paraId="76DD5042" w14:textId="77777777" w:rsidR="00E714F4" w:rsidRPr="005364F0" w:rsidRDefault="00E714F4" w:rsidP="00621E3F">
                <w:pPr>
                  <w:pStyle w:val="Bodycopy"/>
                  <w:jc w:val="center"/>
                  <w:rPr>
                    <w:rFonts w:cs="FoundrySans-NormalItalic"/>
                    <w:b/>
                    <w:i w:val="0"/>
                    <w:color w:val="008080"/>
                  </w:rPr>
                </w:pPr>
                <w:r w:rsidRPr="005364F0">
                  <w:rPr>
                    <w:rFonts w:cs="FoundrySans-NormalItalic"/>
                    <w:b/>
                    <w:i w:val="0"/>
                    <w:color w:val="008080"/>
                  </w:rPr>
                  <w:t>Date of EAF/VAP review</w:t>
                </w:r>
              </w:p>
            </w:tc>
            <w:sdt>
              <w:sdtPr>
                <w:rPr>
                  <w:rFonts w:cs="FoundrySans-NormalItalic"/>
                  <w:i w:val="0"/>
                  <w:color w:val="000000"/>
                </w:rPr>
                <w:alias w:val="DateReviewed"/>
                <w:tag w:val="DateReviewed"/>
                <w:id w:val="-190836287"/>
                <w:lock w:val="sdtLocked"/>
                <w:placeholder>
                  <w:docPart w:val="62FAD8F857034A7AB964F398FCA08FA2"/>
                </w:placeholder>
                <w:showingPlcHdr/>
                <w:date w:fullDate="2017-07-27T14:18:00Z">
                  <w:dateFormat w:val="dd/MM/yyyy"/>
                  <w:lid w:val="en-GB"/>
                  <w:storeMappedDataAs w:val="dateTime"/>
                  <w:calendar w:val="gregorian"/>
                </w:date>
              </w:sdtPr>
              <w:sdtEndPr/>
              <w:sdtContent>
                <w:tc>
                  <w:tcPr>
                    <w:tcW w:w="2269" w:type="dxa"/>
                    <w:gridSpan w:val="2"/>
                    <w:vAlign w:val="center"/>
                  </w:tcPr>
                  <w:p w14:paraId="235CD8C2" w14:textId="77777777" w:rsidR="00E714F4" w:rsidRPr="005364F0" w:rsidRDefault="00A86DC3" w:rsidP="00621E3F">
                    <w:pPr>
                      <w:pStyle w:val="Bodycopy"/>
                      <w:spacing w:after="0"/>
                      <w:jc w:val="center"/>
                      <w:rPr>
                        <w:rFonts w:cs="FoundrySans-NormalItalic"/>
                        <w:i w:val="0"/>
                        <w:color w:val="000000"/>
                      </w:rPr>
                    </w:pPr>
                    <w:r w:rsidRPr="005364F0">
                      <w:rPr>
                        <w:rStyle w:val="PlaceholderText"/>
                        <w:rFonts w:cs="Arial"/>
                      </w:rPr>
                      <w:t>....</w:t>
                    </w:r>
                  </w:p>
                </w:tc>
              </w:sdtContent>
            </w:sdt>
            <w:tc>
              <w:tcPr>
                <w:tcW w:w="510" w:type="dxa"/>
                <w:gridSpan w:val="3"/>
                <w:vAlign w:val="center"/>
              </w:tcPr>
              <w:p w14:paraId="3BF449CB" w14:textId="77777777" w:rsidR="00E714F4" w:rsidRPr="005364F0" w:rsidRDefault="00E714F4" w:rsidP="00621E3F">
                <w:pPr>
                  <w:pStyle w:val="Bodycopy"/>
                  <w:rPr>
                    <w:rFonts w:cs="FoundrySans-NormalItalic"/>
                    <w:b/>
                    <w:i w:val="0"/>
                    <w:color w:val="008080"/>
                  </w:rPr>
                </w:pPr>
                <w:r w:rsidRPr="005364F0">
                  <w:rPr>
                    <w:rFonts w:cs="FoundrySans-NormalItalic"/>
                    <w:b/>
                    <w:i w:val="0"/>
                    <w:color w:val="008080"/>
                  </w:rPr>
                  <w:t>Chaired by</w:t>
                </w:r>
              </w:p>
            </w:tc>
            <w:sdt>
              <w:sdtPr>
                <w:rPr>
                  <w:rFonts w:cs="FoundrySans-NormalItalic"/>
                  <w:i w:val="0"/>
                  <w:color w:val="000000"/>
                </w:rPr>
                <w:alias w:val="ReviewChair"/>
                <w:tag w:val="ReviewChair"/>
                <w:id w:val="-923806968"/>
                <w:lock w:val="sdtLocked"/>
                <w:placeholder>
                  <w:docPart w:val="43811485134D4237B472CBFC4268E6D0"/>
                </w:placeholder>
                <w:showingPlcHdr/>
                <w15:appearance w15:val="hidden"/>
              </w:sdtPr>
              <w:sdtEndPr/>
              <w:sdtContent>
                <w:tc>
                  <w:tcPr>
                    <w:tcW w:w="510" w:type="dxa"/>
                    <w:gridSpan w:val="5"/>
                    <w:vAlign w:val="center"/>
                  </w:tcPr>
                  <w:p w14:paraId="25BFB6E2" w14:textId="77777777" w:rsidR="00E714F4" w:rsidRPr="005364F0" w:rsidRDefault="00E714F4" w:rsidP="00621E3F">
                    <w:pPr>
                      <w:pStyle w:val="Bodycopy"/>
                      <w:spacing w:after="0"/>
                      <w:jc w:val="center"/>
                      <w:rPr>
                        <w:rFonts w:cs="FoundrySans-NormalItalic"/>
                        <w:i w:val="0"/>
                        <w:color w:val="000000"/>
                      </w:rPr>
                    </w:pPr>
                    <w:r w:rsidRPr="005364F0">
                      <w:rPr>
                        <w:rStyle w:val="PlaceholderText"/>
                        <w:rFonts w:cs="Arial"/>
                      </w:rPr>
                      <w:t>….</w:t>
                    </w:r>
                  </w:p>
                </w:tc>
              </w:sdtContent>
            </w:sdt>
          </w:tr>
          <w:tr w:rsidR="00E714F4" w:rsidRPr="005364F0" w14:paraId="05C4485A" w14:textId="77777777" w:rsidTr="007B5F4F">
            <w:trPr>
              <w:trHeight w:val="555"/>
            </w:trPr>
            <w:tc>
              <w:tcPr>
                <w:tcW w:w="2269" w:type="dxa"/>
                <w:gridSpan w:val="4"/>
                <w:vAlign w:val="center"/>
              </w:tcPr>
              <w:p w14:paraId="5B8E9167" w14:textId="77777777" w:rsidR="00E714F4" w:rsidRPr="005364F0" w:rsidRDefault="00E714F4" w:rsidP="00621E3F">
                <w:pPr>
                  <w:pStyle w:val="Bodycopy"/>
                  <w:rPr>
                    <w:rFonts w:cs="FoundrySans-NormalItalic"/>
                    <w:b/>
                    <w:i w:val="0"/>
                    <w:color w:val="008080"/>
                  </w:rPr>
                </w:pPr>
                <w:r w:rsidRPr="005364F0">
                  <w:rPr>
                    <w:rFonts w:cs="FoundrySans-NormalItalic"/>
                    <w:b/>
                    <w:i w:val="0"/>
                    <w:color w:val="008080"/>
                  </w:rPr>
                  <w:t>Date approved by EAF/VAP review chair</w:t>
                </w:r>
              </w:p>
            </w:tc>
            <w:sdt>
              <w:sdtPr>
                <w:rPr>
                  <w:rFonts w:cs="FoundrySans-NormalItalic"/>
                  <w:i w:val="0"/>
                  <w:color w:val="000000"/>
                </w:rPr>
                <w:alias w:val="DateApproved"/>
                <w:tag w:val="DateApproved"/>
                <w:id w:val="1713459704"/>
                <w:lock w:val="sdtLocked"/>
                <w:placeholder>
                  <w:docPart w:val="8557087095F941028136C2A7FAE298FF"/>
                </w:placeholder>
                <w:showingPlcHdr/>
                <w:date w:fullDate="2017-07-27T14:18:00Z">
                  <w:dateFormat w:val="dd/MM/yyyy"/>
                  <w:lid w:val="en-GB"/>
                  <w:storeMappedDataAs w:val="dateTime"/>
                  <w:calendar w:val="gregorian"/>
                </w:date>
              </w:sdtPr>
              <w:sdtEndPr/>
              <w:sdtContent>
                <w:tc>
                  <w:tcPr>
                    <w:tcW w:w="2269" w:type="dxa"/>
                    <w:gridSpan w:val="2"/>
                    <w:vAlign w:val="center"/>
                  </w:tcPr>
                  <w:p w14:paraId="076CFB35" w14:textId="77777777" w:rsidR="00E714F4" w:rsidRPr="005364F0" w:rsidRDefault="00A86DC3" w:rsidP="00621E3F">
                    <w:pPr>
                      <w:pStyle w:val="Bodycopy"/>
                      <w:spacing w:after="0"/>
                      <w:jc w:val="center"/>
                      <w:rPr>
                        <w:rFonts w:cs="FoundrySans-NormalItalic"/>
                        <w:i w:val="0"/>
                        <w:color w:val="000000"/>
                      </w:rPr>
                    </w:pPr>
                    <w:r w:rsidRPr="005364F0">
                      <w:rPr>
                        <w:rStyle w:val="PlaceholderText"/>
                        <w:rFonts w:cs="Arial"/>
                      </w:rPr>
                      <w:t>....</w:t>
                    </w:r>
                  </w:p>
                </w:tc>
              </w:sdtContent>
            </w:sdt>
            <w:tc>
              <w:tcPr>
                <w:tcW w:w="510" w:type="dxa"/>
                <w:gridSpan w:val="3"/>
                <w:shd w:val="clear" w:color="auto" w:fill="A6A6A6" w:themeFill="background1" w:themeFillShade="A6"/>
                <w:vAlign w:val="center"/>
              </w:tcPr>
              <w:p w14:paraId="7AEDCB1C" w14:textId="77777777" w:rsidR="00E714F4" w:rsidRPr="005364F0" w:rsidRDefault="00E714F4" w:rsidP="00621E3F">
                <w:pPr>
                  <w:pStyle w:val="Bodycopy"/>
                  <w:jc w:val="center"/>
                  <w:rPr>
                    <w:rFonts w:cs="FoundrySans-NormalItalic"/>
                    <w:i w:val="0"/>
                    <w:color w:val="000000"/>
                    <w:highlight w:val="darkGray"/>
                  </w:rPr>
                </w:pPr>
              </w:p>
            </w:tc>
            <w:tc>
              <w:tcPr>
                <w:tcW w:w="510" w:type="dxa"/>
                <w:gridSpan w:val="5"/>
                <w:shd w:val="clear" w:color="auto" w:fill="A6A6A6" w:themeFill="background1" w:themeFillShade="A6"/>
                <w:vAlign w:val="center"/>
              </w:tcPr>
              <w:p w14:paraId="0F95ED7B" w14:textId="77777777" w:rsidR="00E714F4" w:rsidRPr="005364F0" w:rsidRDefault="00E714F4" w:rsidP="00621E3F">
                <w:pPr>
                  <w:pStyle w:val="Bodycopy"/>
                  <w:jc w:val="center"/>
                  <w:rPr>
                    <w:rFonts w:cs="FoundrySans-NormalItalic"/>
                    <w:i w:val="0"/>
                    <w:color w:val="000000"/>
                    <w:highlight w:val="darkGray"/>
                  </w:rPr>
                </w:pPr>
              </w:p>
            </w:tc>
          </w:tr>
        </w:tbl>
        <w:p w14:paraId="56184ECE" w14:textId="77777777" w:rsidR="009E6DF2" w:rsidRPr="005364F0" w:rsidRDefault="009E6DF2" w:rsidP="009E6DF2">
          <w:pPr>
            <w:pStyle w:val="Bodycopy"/>
            <w:tabs>
              <w:tab w:val="left" w:pos="440"/>
              <w:tab w:val="left" w:pos="760"/>
              <w:tab w:val="left" w:pos="1020"/>
            </w:tabs>
            <w:rPr>
              <w:i w:val="0"/>
            </w:rPr>
          </w:pPr>
        </w:p>
        <w:p w14:paraId="7D9411D2" w14:textId="77777777" w:rsidR="009E6DF2" w:rsidRPr="005364F0" w:rsidRDefault="009E6DF2" w:rsidP="009E6DF2">
          <w:pPr>
            <w:pStyle w:val="subhead"/>
            <w:tabs>
              <w:tab w:val="left" w:pos="480"/>
            </w:tabs>
            <w:rPr>
              <w:rFonts w:ascii="Arial" w:hAnsi="Arial"/>
              <w:i w:val="0"/>
              <w:color w:val="008000"/>
            </w:rPr>
            <w:sectPr w:rsidR="009E6DF2" w:rsidRPr="005364F0" w:rsidSect="009E6DF2">
              <w:headerReference w:type="even" r:id="rId14"/>
              <w:headerReference w:type="default" r:id="rId15"/>
              <w:footerReference w:type="even" r:id="rId16"/>
              <w:footerReference w:type="default" r:id="rId17"/>
              <w:headerReference w:type="first" r:id="rId18"/>
              <w:footerReference w:type="first" r:id="rId19"/>
              <w:pgSz w:w="11906" w:h="16838" w:code="9"/>
              <w:pgMar w:top="851" w:right="567" w:bottom="425" w:left="1134" w:header="709" w:footer="408" w:gutter="0"/>
              <w:cols w:space="708"/>
              <w:noEndnote/>
              <w:docGrid w:linePitch="360"/>
            </w:sectPr>
          </w:pPr>
        </w:p>
        <w:p w14:paraId="347C8F17" w14:textId="77777777" w:rsidR="009E6DF2" w:rsidRPr="005364F0" w:rsidRDefault="009E6DF2" w:rsidP="009E6DF2">
          <w:pPr>
            <w:pStyle w:val="subhead"/>
            <w:tabs>
              <w:tab w:val="left" w:pos="480"/>
            </w:tabs>
            <w:outlineLvl w:val="0"/>
            <w:rPr>
              <w:rFonts w:ascii="Arial" w:hAnsi="Arial"/>
              <w:i w:val="0"/>
              <w:color w:val="008000"/>
              <w:sz w:val="28"/>
              <w:szCs w:val="28"/>
            </w:rPr>
          </w:pPr>
          <w:r w:rsidRPr="005364F0">
            <w:rPr>
              <w:rFonts w:ascii="Arial" w:hAnsi="Arial"/>
              <w:i w:val="0"/>
              <w:color w:val="008000"/>
              <w:sz w:val="28"/>
              <w:szCs w:val="28"/>
            </w:rPr>
            <w:lastRenderedPageBreak/>
            <w:t>Section B – Assessment of the degree programme(s)</w:t>
          </w:r>
        </w:p>
        <w:p w14:paraId="298A2B1E" w14:textId="77777777" w:rsidR="004E1B49" w:rsidRPr="005364F0" w:rsidRDefault="004E1B49" w:rsidP="009E6DF2">
          <w:pPr>
            <w:pStyle w:val="Bodycopy"/>
            <w:tabs>
              <w:tab w:val="left" w:pos="480"/>
            </w:tabs>
            <w:rPr>
              <w:rFonts w:cs="FoundrySans-NormalItalic"/>
              <w:i w:val="0"/>
              <w:color w:val="C60007"/>
            </w:rPr>
          </w:pPr>
          <w:r w:rsidRPr="005364F0">
            <w:rPr>
              <w:rFonts w:cs="FoundrySans-NormalItalic"/>
              <w:i w:val="0"/>
              <w:color w:val="C60007"/>
            </w:rPr>
            <w:t>Universities p</w:t>
          </w:r>
          <w:r w:rsidR="009E6DF2" w:rsidRPr="005364F0">
            <w:rPr>
              <w:rFonts w:cs="FoundrySans-NormalItalic"/>
              <w:i w:val="0"/>
              <w:color w:val="C60007"/>
            </w:rPr>
            <w:t>lease provide detailed comments on the following aspects of the programme(s)</w:t>
          </w:r>
          <w:r w:rsidRPr="005364F0">
            <w:rPr>
              <w:rFonts w:cs="FoundrySans-NormalItalic"/>
              <w:i w:val="0"/>
              <w:color w:val="C60007"/>
            </w:rPr>
            <w:t xml:space="preserve"> to be reviewed.</w:t>
          </w:r>
        </w:p>
        <w:p w14:paraId="34A4D57F" w14:textId="77777777" w:rsidR="009E6DF2" w:rsidRPr="005364F0" w:rsidRDefault="004E1B49" w:rsidP="009E6DF2">
          <w:pPr>
            <w:pStyle w:val="Bodycopy"/>
            <w:tabs>
              <w:tab w:val="left" w:pos="480"/>
            </w:tabs>
            <w:rPr>
              <w:rFonts w:cs="FoundrySans-NormalItalic"/>
              <w:i w:val="0"/>
              <w:color w:val="C60007"/>
            </w:rPr>
          </w:pPr>
          <w:r w:rsidRPr="005364F0">
            <w:rPr>
              <w:rFonts w:cs="FoundrySans-NormalItalic"/>
              <w:i w:val="0"/>
              <w:color w:val="C60007"/>
            </w:rPr>
            <w:t>Assessors should complete these sections</w:t>
          </w:r>
          <w:r w:rsidR="009E6DF2" w:rsidRPr="005364F0">
            <w:rPr>
              <w:rFonts w:cs="FoundrySans-NormalItalic"/>
              <w:i w:val="0"/>
              <w:color w:val="C60007"/>
            </w:rPr>
            <w:t xml:space="preserve"> after reference to the degree programme questionnaire</w:t>
          </w:r>
          <w:r w:rsidRPr="005364F0">
            <w:rPr>
              <w:rFonts w:cs="FoundrySans-NormalItalic"/>
              <w:i w:val="0"/>
              <w:color w:val="C60007"/>
            </w:rPr>
            <w:t xml:space="preserve"> and to</w:t>
          </w:r>
          <w:r w:rsidR="009E6DF2" w:rsidRPr="005364F0">
            <w:rPr>
              <w:rFonts w:cs="FoundrySans-NormalItalic"/>
              <w:i w:val="0"/>
              <w:color w:val="C60007"/>
            </w:rPr>
            <w:t xml:space="preserve"> the programme material reviewed before and at the formal visit  </w:t>
          </w:r>
        </w:p>
        <w:p w14:paraId="329F3A6F" w14:textId="77777777" w:rsidR="009E6DF2" w:rsidRPr="005364F0" w:rsidRDefault="009E6DF2" w:rsidP="009E6DF2">
          <w:pPr>
            <w:pStyle w:val="Bodycopy"/>
            <w:tabs>
              <w:tab w:val="left" w:pos="480"/>
            </w:tabs>
            <w:rPr>
              <w:i w:val="0"/>
            </w:rPr>
          </w:pPr>
        </w:p>
        <w:p w14:paraId="2191913D" w14:textId="77777777" w:rsidR="009E6DF2" w:rsidRPr="005364F0" w:rsidRDefault="009E6DF2" w:rsidP="009E6DF2">
          <w:pPr>
            <w:pStyle w:val="Bodycopy"/>
            <w:numPr>
              <w:ins w:id="7" w:author="Rob Best" w:date="2015-08-11T11:26:00Z"/>
            </w:numPr>
            <w:tabs>
              <w:tab w:val="left" w:pos="480"/>
            </w:tabs>
            <w:spacing w:after="120" w:line="180" w:lineRule="atLeast"/>
            <w:rPr>
              <w:b/>
              <w:sz w:val="22"/>
              <w:szCs w:val="22"/>
            </w:rPr>
          </w:pPr>
          <w:r w:rsidRPr="005364F0">
            <w:rPr>
              <w:b/>
              <w:i w:val="0"/>
              <w:color w:val="008000"/>
              <w:sz w:val="22"/>
              <w:szCs w:val="22"/>
            </w:rPr>
            <w:t>B.1</w:t>
          </w:r>
          <w:r w:rsidRPr="005364F0">
            <w:rPr>
              <w:b/>
              <w:i w:val="0"/>
              <w:color w:val="008000"/>
              <w:sz w:val="22"/>
              <w:szCs w:val="22"/>
            </w:rPr>
            <w:tab/>
            <w:t>Programme context and objectives</w:t>
          </w:r>
        </w:p>
        <w:p w14:paraId="687D8DA0" w14:textId="77777777" w:rsidR="009E6DF2" w:rsidRPr="005364F0" w:rsidRDefault="009E6DF2" w:rsidP="009E6DF2">
          <w:pPr>
            <w:pStyle w:val="Bodycopy"/>
            <w:numPr>
              <w:ins w:id="8" w:author="Rob Best" w:date="2015-08-11T11:26:00Z"/>
            </w:numPr>
            <w:tabs>
              <w:tab w:val="left" w:pos="480"/>
            </w:tabs>
            <w:spacing w:after="120" w:line="180" w:lineRule="atLeast"/>
            <w:rPr>
              <w:i w:val="0"/>
              <w:color w:val="008000"/>
            </w:rPr>
          </w:pPr>
          <w:r w:rsidRPr="005364F0">
            <w:rPr>
              <w:i w:val="0"/>
              <w:color w:val="008000"/>
            </w:rPr>
            <w:t>B1.1 High level objectives and context</w:t>
          </w:r>
        </w:p>
        <w:p w14:paraId="33AF235E" w14:textId="77777777" w:rsidR="009E6DF2" w:rsidRPr="005364F0" w:rsidRDefault="009E6DF2" w:rsidP="009E6DF2">
          <w:pPr>
            <w:pStyle w:val="Bodycopy"/>
            <w:tabs>
              <w:tab w:val="left" w:pos="480"/>
            </w:tabs>
            <w:spacing w:after="120" w:line="180" w:lineRule="atLeast"/>
            <w:rPr>
              <w:rFonts w:cs="FoundrySans-NormalItalic"/>
              <w:i w:val="0"/>
              <w:color w:val="C60007"/>
            </w:rPr>
          </w:pPr>
          <w:r w:rsidRPr="005364F0">
            <w:rPr>
              <w:rFonts w:cs="FoundrySans-NormalItalic"/>
              <w:i w:val="0"/>
              <w:color w:val="C60007"/>
            </w:rPr>
            <w:t>Comment upon the high-level objectives of the programme(s) and upon any other aspects that will help to set the context for the accreditation. Where relevant, also identify what is new and different since the previous accreditation: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725EC31D" w14:textId="77777777" w:rsidTr="009E6DF2">
            <w:tc>
              <w:tcPr>
                <w:tcW w:w="9485" w:type="dxa"/>
                <w:tcBorders>
                  <w:top w:val="nil"/>
                  <w:left w:val="nil"/>
                  <w:right w:val="nil"/>
                </w:tcBorders>
                <w:vAlign w:val="bottom"/>
              </w:tcPr>
              <w:p w14:paraId="60ECAABB"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(500 words max)</w:t>
                </w:r>
              </w:p>
            </w:tc>
          </w:tr>
          <w:tr w:rsidR="00633C28" w:rsidRPr="005364F0" w14:paraId="40B0D0C1" w14:textId="77777777" w:rsidTr="009E6DF2">
            <w:sdt>
              <w:sdtPr>
                <w:rPr>
                  <w:rFonts w:cs="FoundrySans-NormalItalic"/>
                  <w:i w:val="0"/>
                  <w:color w:val="auto"/>
                </w:rPr>
                <w:alias w:val="Text116"/>
                <w:tag w:val="Text116"/>
                <w:id w:val="608707303"/>
                <w:lock w:val="sdtLocked"/>
                <w:placeholder>
                  <w:docPart w:val="B58E38A78DA845E79066A1A5B8CD7C36"/>
                </w:placeholder>
                <w:showingPlcHdr/>
                <w15:appearance w15:val="hidden"/>
              </w:sdtPr>
              <w:sdtEndPr/>
              <w:sdtContent>
                <w:tc>
                  <w:tcPr>
                    <w:tcW w:w="9485" w:type="dxa"/>
                    <w:tcBorders>
                      <w:bottom w:val="single" w:sz="4" w:space="0" w:color="auto"/>
                    </w:tcBorders>
                  </w:tcPr>
                  <w:p w14:paraId="3870210D"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249D471" w14:textId="77777777" w:rsidTr="009E6DF2">
            <w:trPr>
              <w:trHeight w:val="96"/>
            </w:trPr>
            <w:tc>
              <w:tcPr>
                <w:tcW w:w="9485" w:type="dxa"/>
                <w:tcBorders>
                  <w:left w:val="nil"/>
                  <w:bottom w:val="nil"/>
                  <w:right w:val="nil"/>
                </w:tcBorders>
              </w:tcPr>
              <w:p w14:paraId="5A455E91"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081290B0" w14:textId="77777777" w:rsidTr="009E6DF2">
            <w:tc>
              <w:tcPr>
                <w:tcW w:w="9485" w:type="dxa"/>
                <w:tcBorders>
                  <w:top w:val="nil"/>
                  <w:left w:val="nil"/>
                  <w:right w:val="nil"/>
                </w:tcBorders>
              </w:tcPr>
              <w:p w14:paraId="5567BEE1"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4073C623" w14:textId="77777777" w:rsidTr="009E6DF2">
            <w:sdt>
              <w:sdtPr>
                <w:rPr>
                  <w:rFonts w:cs="FoundrySans-NormalItalic"/>
                  <w:i w:val="0"/>
                  <w:color w:val="auto"/>
                </w:rPr>
                <w:alias w:val="Text117"/>
                <w:tag w:val="Text117"/>
                <w:id w:val="734054068"/>
                <w:lock w:val="sdtLocked"/>
                <w:placeholder>
                  <w:docPart w:val="CE1A72253CD9404296AB4E88EE879101"/>
                </w:placeholder>
                <w:showingPlcHdr/>
                <w15:appearance w15:val="hidden"/>
              </w:sdtPr>
              <w:sdtEndPr/>
              <w:sdtContent>
                <w:tc>
                  <w:tcPr>
                    <w:tcW w:w="9485" w:type="dxa"/>
                  </w:tcPr>
                  <w:p w14:paraId="4B456656"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3484FED6" w14:textId="77777777" w:rsidR="009E6DF2" w:rsidRPr="005364F0" w:rsidRDefault="009E6DF2" w:rsidP="009E6DF2">
          <w:pPr>
            <w:pStyle w:val="Bodycopy"/>
            <w:tabs>
              <w:tab w:val="left" w:pos="480"/>
            </w:tabs>
            <w:rPr>
              <w:i w:val="0"/>
            </w:rPr>
          </w:pPr>
        </w:p>
        <w:p w14:paraId="6D313493" w14:textId="77777777" w:rsidR="009E6DF2" w:rsidRPr="005364F0" w:rsidRDefault="009E6DF2" w:rsidP="009E6DF2">
          <w:pPr>
            <w:pStyle w:val="Bodycopy"/>
            <w:tabs>
              <w:tab w:val="left" w:pos="480"/>
            </w:tabs>
            <w:spacing w:after="120" w:line="180" w:lineRule="atLeast"/>
            <w:rPr>
              <w:i w:val="0"/>
              <w:color w:val="008000"/>
            </w:rPr>
          </w:pPr>
          <w:r w:rsidRPr="005364F0">
            <w:rPr>
              <w:i w:val="0"/>
              <w:color w:val="008000"/>
            </w:rPr>
            <w:t>B1.2</w:t>
          </w:r>
          <w:r w:rsidRPr="005364F0">
            <w:rPr>
              <w:i w:val="0"/>
              <w:color w:val="008000"/>
            </w:rPr>
            <w:tab/>
            <w:t xml:space="preserve">Other campuses (if applicable) </w:t>
          </w:r>
        </w:p>
        <w:p w14:paraId="13BAEDA1" w14:textId="77777777" w:rsidR="009E6DF2" w:rsidRPr="005364F0" w:rsidRDefault="009E6DF2" w:rsidP="009E6DF2">
          <w:pPr>
            <w:pStyle w:val="Bodycopy"/>
            <w:tabs>
              <w:tab w:val="left" w:pos="480"/>
            </w:tabs>
            <w:spacing w:after="120" w:line="180" w:lineRule="atLeast"/>
            <w:rPr>
              <w:rFonts w:cs="FoundrySans-NormalItalic"/>
              <w:i w:val="0"/>
              <w:color w:val="C60007"/>
            </w:rPr>
          </w:pPr>
          <w:r w:rsidRPr="005364F0">
            <w:rPr>
              <w:rFonts w:cs="FoundrySans-NormalItalic"/>
              <w:i w:val="0"/>
              <w:color w:val="C60007"/>
            </w:rPr>
            <w:t>Where the university operates (or plans to operate) any of the programmes under review in different locations (e.g. other campuses, franchises etc), please provide details of the arrangements and accreditation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44A0E35D" w14:textId="77777777" w:rsidTr="009E6DF2">
            <w:tc>
              <w:tcPr>
                <w:tcW w:w="9485" w:type="dxa"/>
                <w:tcBorders>
                  <w:top w:val="nil"/>
                  <w:left w:val="nil"/>
                  <w:right w:val="nil"/>
                </w:tcBorders>
                <w:vAlign w:val="bottom"/>
              </w:tcPr>
              <w:p w14:paraId="053B07A4"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633C28" w:rsidRPr="005364F0" w14:paraId="73295C9B" w14:textId="77777777" w:rsidTr="009E6DF2">
            <w:sdt>
              <w:sdtPr>
                <w:rPr>
                  <w:rFonts w:cs="FoundrySans-NormalItalic"/>
                  <w:i w:val="0"/>
                  <w:color w:val="auto"/>
                </w:rPr>
                <w:alias w:val="Text118"/>
                <w:tag w:val="Text118"/>
                <w:id w:val="407278862"/>
                <w:lock w:val="sdtLocked"/>
                <w:placeholder>
                  <w:docPart w:val="6D2497CCDBE44426B98E37AF7A2BB4E9"/>
                </w:placeholder>
                <w:showingPlcHdr/>
                <w15:appearance w15:val="hidden"/>
              </w:sdtPr>
              <w:sdtEndPr/>
              <w:sdtContent>
                <w:tc>
                  <w:tcPr>
                    <w:tcW w:w="9485" w:type="dxa"/>
                    <w:tcBorders>
                      <w:bottom w:val="single" w:sz="4" w:space="0" w:color="auto"/>
                    </w:tcBorders>
                  </w:tcPr>
                  <w:p w14:paraId="6B3F36E2"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7005C470" w14:textId="77777777" w:rsidTr="009E6DF2">
            <w:trPr>
              <w:trHeight w:val="96"/>
            </w:trPr>
            <w:tc>
              <w:tcPr>
                <w:tcW w:w="9485" w:type="dxa"/>
                <w:tcBorders>
                  <w:left w:val="nil"/>
                  <w:bottom w:val="nil"/>
                  <w:right w:val="nil"/>
                </w:tcBorders>
              </w:tcPr>
              <w:p w14:paraId="14D2A4B7"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5178B955" w14:textId="77777777" w:rsidTr="009E6DF2">
            <w:tc>
              <w:tcPr>
                <w:tcW w:w="9485" w:type="dxa"/>
                <w:tcBorders>
                  <w:top w:val="nil"/>
                  <w:left w:val="nil"/>
                  <w:right w:val="nil"/>
                </w:tcBorders>
              </w:tcPr>
              <w:p w14:paraId="284DF33A"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6049B5AD" w14:textId="77777777" w:rsidTr="009E6DF2">
            <w:sdt>
              <w:sdtPr>
                <w:rPr>
                  <w:rFonts w:cs="FoundrySans-NormalItalic"/>
                  <w:i w:val="0"/>
                  <w:color w:val="auto"/>
                </w:rPr>
                <w:alias w:val="Text119"/>
                <w:tag w:val="Text119"/>
                <w:id w:val="1528520801"/>
                <w:lock w:val="sdtLocked"/>
                <w:placeholder>
                  <w:docPart w:val="196799EB014F446CA006049D8E7DC4D9"/>
                </w:placeholder>
                <w:showingPlcHdr/>
                <w15:appearance w15:val="hidden"/>
              </w:sdtPr>
              <w:sdtEndPr/>
              <w:sdtContent>
                <w:tc>
                  <w:tcPr>
                    <w:tcW w:w="9485" w:type="dxa"/>
                  </w:tcPr>
                  <w:p w14:paraId="1F6AD3BD"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06CB9AA6" w14:textId="77777777" w:rsidR="009E6DF2" w:rsidRPr="005364F0" w:rsidRDefault="009E6DF2" w:rsidP="009E6DF2">
          <w:pPr>
            <w:pStyle w:val="Bodycopy"/>
            <w:tabs>
              <w:tab w:val="left" w:pos="480"/>
            </w:tabs>
            <w:rPr>
              <w:i w:val="0"/>
            </w:rPr>
          </w:pPr>
        </w:p>
        <w:p w14:paraId="4BF87BE4" w14:textId="3B82D494" w:rsidR="009E6DF2" w:rsidRPr="005364F0" w:rsidRDefault="009E6DF2" w:rsidP="009E6DF2">
          <w:pPr>
            <w:pStyle w:val="Bodycopy"/>
            <w:tabs>
              <w:tab w:val="left" w:pos="480"/>
            </w:tabs>
            <w:spacing w:after="120" w:line="180" w:lineRule="atLeast"/>
            <w:rPr>
              <w:b/>
              <w:i w:val="0"/>
              <w:color w:val="008000"/>
              <w:sz w:val="22"/>
              <w:szCs w:val="22"/>
            </w:rPr>
          </w:pPr>
          <w:r w:rsidRPr="005364F0">
            <w:rPr>
              <w:b/>
              <w:i w:val="0"/>
              <w:color w:val="008000"/>
              <w:sz w:val="22"/>
              <w:szCs w:val="22"/>
            </w:rPr>
            <w:t>B.2</w:t>
          </w:r>
          <w:r w:rsidRPr="005364F0">
            <w:rPr>
              <w:b/>
              <w:i w:val="0"/>
              <w:color w:val="008000"/>
              <w:sz w:val="22"/>
              <w:szCs w:val="22"/>
            </w:rPr>
            <w:tab/>
            <w:t>Entry requirements</w:t>
          </w:r>
        </w:p>
        <w:p w14:paraId="2522169F" w14:textId="52645714" w:rsidR="00BC51F3" w:rsidRPr="005364F0" w:rsidRDefault="00BC51F3" w:rsidP="009E6DF2">
          <w:pPr>
            <w:pStyle w:val="Bodycopy"/>
            <w:tabs>
              <w:tab w:val="left" w:pos="480"/>
            </w:tabs>
            <w:spacing w:after="120" w:line="180" w:lineRule="atLeast"/>
            <w:rPr>
              <w:i w:val="0"/>
              <w:color w:val="008000"/>
            </w:rPr>
          </w:pPr>
          <w:bookmarkStart w:id="9" w:name="_Hlk72233199"/>
          <w:r w:rsidRPr="005364F0">
            <w:rPr>
              <w:i w:val="0"/>
              <w:color w:val="008000"/>
            </w:rPr>
            <w:t>B2.1 Entry criteria and profiles</w:t>
          </w:r>
        </w:p>
        <w:bookmarkEnd w:id="9"/>
        <w:p w14:paraId="16B5AC67" w14:textId="3B6C0EDC" w:rsidR="009E6DF2" w:rsidRPr="005364F0" w:rsidRDefault="009E6DF2" w:rsidP="009E6DF2">
          <w:pPr>
            <w:pStyle w:val="Bodycopy"/>
            <w:tabs>
              <w:tab w:val="left" w:pos="480"/>
            </w:tabs>
            <w:spacing w:after="120" w:line="180" w:lineRule="atLeast"/>
            <w:rPr>
              <w:rFonts w:cs="FoundrySans-NormalItalic"/>
              <w:i w:val="0"/>
              <w:color w:val="C60007"/>
            </w:rPr>
          </w:pPr>
          <w:r w:rsidRPr="005364F0">
            <w:rPr>
              <w:rFonts w:cs="FoundrySans-NormalItalic"/>
              <w:i w:val="0"/>
              <w:color w:val="C60007"/>
            </w:rPr>
            <w:t>Comment on the entry criteria and profiles (including the years at which students are admitted to the degree programme), the entry numbers and trends, and the strategy for attracting students to the degree programme: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6B0ABDBD" w14:textId="77777777" w:rsidTr="009E6DF2">
            <w:tc>
              <w:tcPr>
                <w:tcW w:w="9485" w:type="dxa"/>
                <w:tcBorders>
                  <w:top w:val="nil"/>
                  <w:left w:val="nil"/>
                  <w:right w:val="nil"/>
                </w:tcBorders>
                <w:vAlign w:val="bottom"/>
              </w:tcPr>
              <w:p w14:paraId="52A3A556"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15E42F97" w14:textId="77777777" w:rsidTr="009E6DF2">
            <w:sdt>
              <w:sdtPr>
                <w:rPr>
                  <w:rFonts w:cs="FoundrySans-NormalItalic"/>
                  <w:i w:val="0"/>
                  <w:color w:val="auto"/>
                </w:rPr>
                <w:alias w:val="Text120"/>
                <w:tag w:val="Text120"/>
                <w:id w:val="-377711537"/>
                <w:lock w:val="sdtLocked"/>
                <w:placeholder>
                  <w:docPart w:val="B061DD8AF9754BD9B9132F5C2F4E90C5"/>
                </w:placeholder>
                <w:showingPlcHdr/>
                <w15:appearance w15:val="hidden"/>
              </w:sdtPr>
              <w:sdtEndPr/>
              <w:sdtContent>
                <w:tc>
                  <w:tcPr>
                    <w:tcW w:w="9485" w:type="dxa"/>
                    <w:tcBorders>
                      <w:bottom w:val="single" w:sz="4" w:space="0" w:color="auto"/>
                    </w:tcBorders>
                  </w:tcPr>
                  <w:p w14:paraId="161DF246"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CCD1EDA" w14:textId="77777777" w:rsidTr="009E6DF2">
            <w:trPr>
              <w:trHeight w:val="96"/>
            </w:trPr>
            <w:tc>
              <w:tcPr>
                <w:tcW w:w="9485" w:type="dxa"/>
                <w:tcBorders>
                  <w:left w:val="nil"/>
                  <w:bottom w:val="nil"/>
                  <w:right w:val="nil"/>
                </w:tcBorders>
              </w:tcPr>
              <w:p w14:paraId="6E026442"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CCCAFE4" w14:textId="77777777" w:rsidTr="009E6DF2">
            <w:tc>
              <w:tcPr>
                <w:tcW w:w="9485" w:type="dxa"/>
                <w:tcBorders>
                  <w:top w:val="nil"/>
                  <w:left w:val="nil"/>
                  <w:right w:val="nil"/>
                </w:tcBorders>
              </w:tcPr>
              <w:p w14:paraId="14257A2C" w14:textId="77777777" w:rsidR="00633C28" w:rsidRPr="005364F0" w:rsidRDefault="00633C28" w:rsidP="00633C28">
                <w:pPr>
                  <w:pStyle w:val="Bodycopy"/>
                  <w:tabs>
                    <w:tab w:val="left" w:pos="480"/>
                  </w:tabs>
                  <w:spacing w:after="0"/>
                  <w:rPr>
                    <w:rFonts w:cs="FoundrySans-NormalItalic"/>
                    <w:b/>
                    <w:i w:val="0"/>
                    <w:color w:val="0000FF"/>
                  </w:rPr>
                </w:pPr>
                <w:r w:rsidRPr="005364F0">
                  <w:rPr>
                    <w:rFonts w:cs="FoundrySans-NormalItalic"/>
                    <w:b/>
                    <w:i w:val="0"/>
                    <w:color w:val="008080"/>
                  </w:rPr>
                  <w:t>Assessor Comment: (150 words max)</w:t>
                </w:r>
              </w:p>
            </w:tc>
          </w:tr>
          <w:tr w:rsidR="00633C28" w:rsidRPr="005364F0" w14:paraId="23700DA1" w14:textId="77777777" w:rsidTr="009E6DF2">
            <w:sdt>
              <w:sdtPr>
                <w:rPr>
                  <w:rFonts w:cs="FoundrySans-NormalItalic"/>
                  <w:i w:val="0"/>
                  <w:color w:val="auto"/>
                </w:rPr>
                <w:alias w:val="Text121"/>
                <w:tag w:val="Text121"/>
                <w:id w:val="1049891265"/>
                <w:lock w:val="sdtLocked"/>
                <w:placeholder>
                  <w:docPart w:val="C1CA0C03F1AD44AD9E5E822E08E346EC"/>
                </w:placeholder>
                <w:showingPlcHdr/>
                <w15:appearance w15:val="hidden"/>
              </w:sdtPr>
              <w:sdtEndPr/>
              <w:sdtContent>
                <w:tc>
                  <w:tcPr>
                    <w:tcW w:w="9485" w:type="dxa"/>
                  </w:tcPr>
                  <w:p w14:paraId="5384A9B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1CC790CA" w14:textId="59D38060" w:rsidR="009E6DF2" w:rsidRPr="005364F0" w:rsidRDefault="009E6DF2" w:rsidP="009E6DF2">
          <w:pPr>
            <w:pStyle w:val="Bodycopy"/>
            <w:tabs>
              <w:tab w:val="left" w:pos="480"/>
            </w:tabs>
            <w:rPr>
              <w:i w:val="0"/>
            </w:rPr>
          </w:pPr>
        </w:p>
        <w:p w14:paraId="6E71D417" w14:textId="4C63AB0E" w:rsidR="00BC51F3" w:rsidRPr="005364F0" w:rsidRDefault="00BC51F3" w:rsidP="00BC51F3">
          <w:pPr>
            <w:pStyle w:val="Bodycopy"/>
            <w:tabs>
              <w:tab w:val="left" w:pos="480"/>
            </w:tabs>
            <w:spacing w:after="120" w:line="180" w:lineRule="atLeast"/>
            <w:rPr>
              <w:i w:val="0"/>
              <w:color w:val="008000"/>
            </w:rPr>
          </w:pPr>
          <w:r w:rsidRPr="005364F0">
            <w:rPr>
              <w:i w:val="0"/>
              <w:color w:val="008000"/>
            </w:rPr>
            <w:t>B2.</w:t>
          </w:r>
          <w:r w:rsidR="00124A69" w:rsidRPr="005364F0">
            <w:rPr>
              <w:i w:val="0"/>
              <w:color w:val="008000"/>
            </w:rPr>
            <w:t>2</w:t>
          </w:r>
          <w:r w:rsidRPr="005364F0">
            <w:rPr>
              <w:i w:val="0"/>
              <w:color w:val="008000"/>
            </w:rPr>
            <w:t xml:space="preserve"> </w:t>
          </w:r>
          <w:r w:rsidR="00124A69" w:rsidRPr="005364F0">
            <w:rPr>
              <w:i w:val="0"/>
              <w:color w:val="008000"/>
            </w:rPr>
            <w:t>Assessment of prior learning (if applicable)</w:t>
          </w:r>
        </w:p>
        <w:p w14:paraId="1FE2736A" w14:textId="58F99BCB" w:rsidR="00BC51F3" w:rsidRPr="005364F0" w:rsidRDefault="00124A69" w:rsidP="00BC51F3">
          <w:pPr>
            <w:pStyle w:val="Bodycopy"/>
            <w:tabs>
              <w:tab w:val="left" w:pos="480"/>
            </w:tabs>
            <w:spacing w:after="120" w:line="180" w:lineRule="atLeast"/>
            <w:rPr>
              <w:rFonts w:cs="FoundrySans-NormalItalic"/>
              <w:i w:val="0"/>
              <w:color w:val="C60007"/>
            </w:rPr>
          </w:pPr>
          <w:r w:rsidRPr="005364F0">
            <w:rPr>
              <w:rFonts w:cs="FoundrySans-NormalItalic"/>
              <w:i w:val="0"/>
              <w:color w:val="C60007"/>
            </w:rPr>
            <w:t>If (a) this is a “conversion MSc” or (b) students can join at a later stage than the start of the first year, give details of the assessment and recording of prior learning</w:t>
          </w:r>
          <w:r w:rsidR="00BC51F3" w:rsidRPr="005364F0">
            <w:rPr>
              <w:rFonts w:cs="FoundrySans-NormalItalic"/>
              <w:i w:val="0"/>
              <w:color w:val="C60007"/>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BC51F3" w:rsidRPr="005364F0" w14:paraId="3851B69D" w14:textId="77777777" w:rsidTr="0004271E">
            <w:tc>
              <w:tcPr>
                <w:tcW w:w="9485" w:type="dxa"/>
                <w:tcBorders>
                  <w:top w:val="nil"/>
                  <w:left w:val="nil"/>
                  <w:right w:val="nil"/>
                </w:tcBorders>
                <w:vAlign w:val="bottom"/>
              </w:tcPr>
              <w:p w14:paraId="4D726321" w14:textId="77777777" w:rsidR="00BC51F3" w:rsidRPr="005364F0" w:rsidRDefault="00BC51F3" w:rsidP="0004271E">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BC51F3" w:rsidRPr="005364F0" w14:paraId="34339D26" w14:textId="77777777" w:rsidTr="0004271E">
            <w:sdt>
              <w:sdtPr>
                <w:rPr>
                  <w:rFonts w:cs="FoundrySans-NormalItalic"/>
                  <w:i w:val="0"/>
                  <w:color w:val="auto"/>
                </w:rPr>
                <w:alias w:val="Text120"/>
                <w:tag w:val="Text120"/>
                <w:id w:val="1444413005"/>
                <w:placeholder>
                  <w:docPart w:val="6BB41FE9A02A44359152D0A5F2004CD9"/>
                </w:placeholder>
                <w:showingPlcHdr/>
                <w15:appearance w15:val="hidden"/>
              </w:sdtPr>
              <w:sdtEndPr/>
              <w:sdtContent>
                <w:tc>
                  <w:tcPr>
                    <w:tcW w:w="9485" w:type="dxa"/>
                    <w:tcBorders>
                      <w:bottom w:val="single" w:sz="4" w:space="0" w:color="auto"/>
                    </w:tcBorders>
                  </w:tcPr>
                  <w:p w14:paraId="31D785C5" w14:textId="77777777" w:rsidR="00BC51F3" w:rsidRPr="005364F0" w:rsidRDefault="00BC51F3" w:rsidP="0004271E">
                    <w:pPr>
                      <w:pStyle w:val="Bodycopy"/>
                      <w:tabs>
                        <w:tab w:val="left" w:pos="480"/>
                      </w:tabs>
                      <w:rPr>
                        <w:rFonts w:cs="FoundrySans-NormalItalic"/>
                        <w:i w:val="0"/>
                        <w:color w:val="auto"/>
                      </w:rPr>
                    </w:pPr>
                    <w:r w:rsidRPr="005364F0">
                      <w:rPr>
                        <w:rStyle w:val="PlaceholderText"/>
                      </w:rPr>
                      <w:t>.....</w:t>
                    </w:r>
                  </w:p>
                </w:tc>
              </w:sdtContent>
            </w:sdt>
          </w:tr>
          <w:tr w:rsidR="00BC51F3" w:rsidRPr="005364F0" w14:paraId="6C8E88A1" w14:textId="77777777" w:rsidTr="0004271E">
            <w:trPr>
              <w:trHeight w:val="96"/>
            </w:trPr>
            <w:tc>
              <w:tcPr>
                <w:tcW w:w="9485" w:type="dxa"/>
                <w:tcBorders>
                  <w:left w:val="nil"/>
                  <w:bottom w:val="nil"/>
                  <w:right w:val="nil"/>
                </w:tcBorders>
              </w:tcPr>
              <w:p w14:paraId="3B2098B1" w14:textId="77777777" w:rsidR="00BC51F3" w:rsidRPr="005364F0" w:rsidRDefault="00BC51F3" w:rsidP="0004271E">
                <w:pPr>
                  <w:pStyle w:val="Bodycopy"/>
                  <w:tabs>
                    <w:tab w:val="left" w:pos="480"/>
                  </w:tabs>
                  <w:spacing w:after="0"/>
                  <w:rPr>
                    <w:rFonts w:cs="FoundrySans-NormalItalic"/>
                    <w:i w:val="0"/>
                    <w:color w:val="auto"/>
                  </w:rPr>
                </w:pPr>
              </w:p>
            </w:tc>
          </w:tr>
          <w:tr w:rsidR="00BC51F3" w:rsidRPr="005364F0" w14:paraId="6408F5D8" w14:textId="77777777" w:rsidTr="0004271E">
            <w:tc>
              <w:tcPr>
                <w:tcW w:w="9485" w:type="dxa"/>
                <w:tcBorders>
                  <w:top w:val="nil"/>
                  <w:left w:val="nil"/>
                  <w:right w:val="nil"/>
                </w:tcBorders>
              </w:tcPr>
              <w:p w14:paraId="331C6986" w14:textId="77777777" w:rsidR="00BC51F3" w:rsidRPr="005364F0" w:rsidRDefault="00BC51F3" w:rsidP="0004271E">
                <w:pPr>
                  <w:pStyle w:val="Bodycopy"/>
                  <w:tabs>
                    <w:tab w:val="left" w:pos="480"/>
                  </w:tabs>
                  <w:spacing w:after="0"/>
                  <w:rPr>
                    <w:rFonts w:cs="FoundrySans-NormalItalic"/>
                    <w:b/>
                    <w:i w:val="0"/>
                    <w:color w:val="0000FF"/>
                  </w:rPr>
                </w:pPr>
                <w:r w:rsidRPr="005364F0">
                  <w:rPr>
                    <w:rFonts w:cs="FoundrySans-NormalItalic"/>
                    <w:b/>
                    <w:i w:val="0"/>
                    <w:color w:val="008080"/>
                  </w:rPr>
                  <w:t>Assessor Comment: (150 words max)</w:t>
                </w:r>
              </w:p>
            </w:tc>
          </w:tr>
          <w:tr w:rsidR="00BC51F3" w:rsidRPr="005364F0" w14:paraId="28AD4499" w14:textId="77777777" w:rsidTr="0004271E">
            <w:sdt>
              <w:sdtPr>
                <w:rPr>
                  <w:rFonts w:cs="FoundrySans-NormalItalic"/>
                  <w:i w:val="0"/>
                  <w:color w:val="auto"/>
                </w:rPr>
                <w:alias w:val="Text121"/>
                <w:tag w:val="Text121"/>
                <w:id w:val="1329556368"/>
                <w:placeholder>
                  <w:docPart w:val="6A65F89AA2F741C2A36C28A87CF8BE23"/>
                </w:placeholder>
                <w:showingPlcHdr/>
                <w15:appearance w15:val="hidden"/>
              </w:sdtPr>
              <w:sdtEndPr/>
              <w:sdtContent>
                <w:tc>
                  <w:tcPr>
                    <w:tcW w:w="9485" w:type="dxa"/>
                  </w:tcPr>
                  <w:p w14:paraId="46CC5A34" w14:textId="77777777" w:rsidR="00BC51F3" w:rsidRPr="005364F0" w:rsidRDefault="00BC51F3" w:rsidP="0004271E">
                    <w:pPr>
                      <w:pStyle w:val="Bodycopy"/>
                      <w:tabs>
                        <w:tab w:val="left" w:pos="480"/>
                      </w:tabs>
                      <w:rPr>
                        <w:rFonts w:cs="FoundrySans-NormalItalic"/>
                        <w:i w:val="0"/>
                        <w:color w:val="auto"/>
                      </w:rPr>
                    </w:pPr>
                    <w:r w:rsidRPr="005364F0">
                      <w:rPr>
                        <w:rStyle w:val="PlaceholderText"/>
                      </w:rPr>
                      <w:t>.....</w:t>
                    </w:r>
                  </w:p>
                </w:tc>
              </w:sdtContent>
            </w:sdt>
          </w:tr>
        </w:tbl>
        <w:p w14:paraId="21F0B992" w14:textId="77777777" w:rsidR="00BC51F3" w:rsidRPr="005364F0" w:rsidRDefault="00BC51F3" w:rsidP="009E6DF2">
          <w:pPr>
            <w:pStyle w:val="Bodycopy"/>
            <w:tabs>
              <w:tab w:val="left" w:pos="480"/>
            </w:tabs>
            <w:rPr>
              <w:i w:val="0"/>
            </w:rPr>
          </w:pPr>
        </w:p>
        <w:p w14:paraId="2F0A4ACF" w14:textId="77777777" w:rsidR="009E6DF2" w:rsidRPr="005364F0" w:rsidRDefault="009E6DF2" w:rsidP="009E6DF2">
          <w:pPr>
            <w:pStyle w:val="subhead"/>
            <w:tabs>
              <w:tab w:val="left" w:pos="480"/>
            </w:tabs>
            <w:rPr>
              <w:rFonts w:ascii="Arial" w:hAnsi="Arial"/>
              <w:i w:val="0"/>
              <w:color w:val="008000"/>
            </w:rPr>
            <w:sectPr w:rsidR="009E6DF2" w:rsidRPr="005364F0" w:rsidSect="009E6DF2">
              <w:footerReference w:type="default" r:id="rId20"/>
              <w:pgSz w:w="11906" w:h="16838" w:code="9"/>
              <w:pgMar w:top="851" w:right="567" w:bottom="425" w:left="1134" w:header="709" w:footer="408" w:gutter="0"/>
              <w:cols w:space="708"/>
              <w:formProt w:val="0"/>
              <w:noEndnote/>
              <w:docGrid w:linePitch="360"/>
            </w:sectPr>
          </w:pPr>
        </w:p>
        <w:p w14:paraId="38E4AE3B" w14:textId="77777777" w:rsidR="009E6DF2" w:rsidRPr="005364F0" w:rsidRDefault="009E6DF2" w:rsidP="009E6DF2">
          <w:pPr>
            <w:pStyle w:val="Bodycopy"/>
            <w:tabs>
              <w:tab w:val="left" w:pos="480"/>
            </w:tabs>
            <w:spacing w:after="60" w:line="180" w:lineRule="atLeast"/>
            <w:rPr>
              <w:b/>
              <w:i w:val="0"/>
              <w:color w:val="008000"/>
              <w:sz w:val="22"/>
              <w:szCs w:val="22"/>
            </w:rPr>
          </w:pPr>
          <w:r w:rsidRPr="005364F0">
            <w:rPr>
              <w:b/>
              <w:i w:val="0"/>
              <w:color w:val="008000"/>
              <w:sz w:val="22"/>
              <w:szCs w:val="22"/>
            </w:rPr>
            <w:lastRenderedPageBreak/>
            <w:t>B.3</w:t>
          </w:r>
          <w:r w:rsidRPr="005364F0">
            <w:rPr>
              <w:b/>
              <w:i w:val="0"/>
              <w:color w:val="008000"/>
              <w:sz w:val="22"/>
              <w:szCs w:val="22"/>
            </w:rPr>
            <w:tab/>
            <w:t>Summary of programme content and structure</w:t>
          </w:r>
        </w:p>
        <w:p w14:paraId="37FCEEC4" w14:textId="66971CB9" w:rsidR="009E6DF2" w:rsidRPr="005364F0" w:rsidRDefault="009E6DF2" w:rsidP="009E6DF2">
          <w:pPr>
            <w:pStyle w:val="Bodycopy"/>
            <w:tabs>
              <w:tab w:val="left" w:pos="480"/>
            </w:tabs>
            <w:spacing w:after="60"/>
            <w:rPr>
              <w:rFonts w:cs="FoundrySans-NormalItalic"/>
              <w:i w:val="0"/>
              <w:color w:val="C60007"/>
            </w:rPr>
          </w:pPr>
          <w:r w:rsidRPr="005364F0">
            <w:rPr>
              <w:rFonts w:cs="FoundrySans-NormalItalic"/>
              <w:i w:val="0"/>
              <w:color w:val="C60007"/>
            </w:rPr>
            <w:t>Use the Credit Analysis Tool (Annex 1 Part 4) to evaluate the credit in each group of programmes submitted and enter the results in the table below.</w:t>
          </w:r>
          <w:r w:rsidR="00C77E6A" w:rsidRPr="00C77E6A">
            <w:t xml:space="preserve"> </w:t>
          </w:r>
          <w:r w:rsidR="00C77E6A" w:rsidRPr="00C77E6A">
            <w:rPr>
              <w:rFonts w:cs="FoundrySans-NormalItalic"/>
              <w:iCs w:val="0"/>
              <w:color w:val="auto"/>
              <w:vertAlign w:val="superscript"/>
            </w:rPr>
            <w:t>1</w:t>
          </w:r>
        </w:p>
        <w:p w14:paraId="7D60AD2A" w14:textId="77777777" w:rsidR="009E6DF2" w:rsidRPr="005364F0" w:rsidRDefault="009E6DF2" w:rsidP="009E6DF2">
          <w:pPr>
            <w:pStyle w:val="Bodycopy"/>
            <w:tabs>
              <w:tab w:val="left" w:pos="480"/>
            </w:tabs>
            <w:spacing w:after="120"/>
            <w:rPr>
              <w:rFonts w:cs="FoundrySans-NormalItalic"/>
              <w:i w:val="0"/>
              <w:color w:val="C60007"/>
            </w:rPr>
          </w:pPr>
          <w:r w:rsidRPr="005364F0">
            <w:rPr>
              <w:rFonts w:cs="FoundrySans-NormalItalic"/>
              <w:i w:val="0"/>
              <w:color w:val="C60007"/>
            </w:rPr>
            <w:t xml:space="preserve">See notes below (NB point 6). Universities to enter the weightings of programme structure against the defined categories. Assessors to make an independent evaluation to validate the university’s assessment. Use a basis of 1 credit per 20h of study (combined teacher-led and independent), converting locally used metrics to this standard: </w:t>
          </w:r>
        </w:p>
        <w:tbl>
          <w:tblPr>
            <w:tblW w:w="14600" w:type="dxa"/>
            <w:tblInd w:w="534"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1984"/>
            <w:gridCol w:w="629"/>
            <w:gridCol w:w="1167"/>
            <w:gridCol w:w="446"/>
            <w:gridCol w:w="446"/>
            <w:gridCol w:w="449"/>
            <w:gridCol w:w="449"/>
            <w:gridCol w:w="446"/>
            <w:gridCol w:w="446"/>
            <w:gridCol w:w="479"/>
            <w:gridCol w:w="479"/>
            <w:gridCol w:w="417"/>
            <w:gridCol w:w="417"/>
            <w:gridCol w:w="449"/>
            <w:gridCol w:w="449"/>
            <w:gridCol w:w="446"/>
            <w:gridCol w:w="446"/>
            <w:gridCol w:w="449"/>
            <w:gridCol w:w="449"/>
            <w:gridCol w:w="446"/>
            <w:gridCol w:w="446"/>
            <w:gridCol w:w="449"/>
            <w:gridCol w:w="449"/>
            <w:gridCol w:w="642"/>
            <w:gridCol w:w="801"/>
          </w:tblGrid>
          <w:tr w:rsidR="009E6DF2" w:rsidRPr="005364F0" w14:paraId="10781528" w14:textId="77777777" w:rsidTr="007D3722">
            <w:trPr>
              <w:trHeight w:val="222"/>
            </w:trPr>
            <w:tc>
              <w:tcPr>
                <w:tcW w:w="2409" w:type="dxa"/>
                <w:gridSpan w:val="2"/>
                <w:vMerge w:val="restart"/>
                <w:tcBorders>
                  <w:top w:val="single" w:sz="12" w:space="0" w:color="000000"/>
                  <w:left w:val="single" w:sz="12" w:space="0" w:color="000000"/>
                  <w:right w:val="single" w:sz="6" w:space="0" w:color="000000"/>
                </w:tcBorders>
              </w:tcPr>
              <w:p w14:paraId="00E02DE8" w14:textId="77777777" w:rsidR="009E6DF2" w:rsidRPr="005364F0" w:rsidRDefault="009E6DF2" w:rsidP="009E6DF2">
                <w:pPr>
                  <w:spacing w:after="0"/>
                  <w:rPr>
                    <w:i/>
                    <w:color w:val="008000"/>
                    <w:sz w:val="20"/>
                    <w:szCs w:val="20"/>
                  </w:rPr>
                </w:pPr>
                <w:r w:rsidRPr="005364F0">
                  <w:rPr>
                    <w:i/>
                    <w:color w:val="008000"/>
                    <w:sz w:val="20"/>
                    <w:szCs w:val="20"/>
                  </w:rPr>
                  <w:t>Basis:</w:t>
                </w:r>
              </w:p>
              <w:p w14:paraId="334DC452" w14:textId="77777777" w:rsidR="009E6DF2" w:rsidRPr="005364F0" w:rsidRDefault="009E6DF2" w:rsidP="009E6DF2">
                <w:pPr>
                  <w:spacing w:after="0"/>
                  <w:rPr>
                    <w:i/>
                    <w:color w:val="008000"/>
                    <w:sz w:val="20"/>
                    <w:szCs w:val="20"/>
                  </w:rPr>
                </w:pPr>
                <w:r w:rsidRPr="005364F0">
                  <w:rPr>
                    <w:rFonts w:cs="FoundrySans-NormalItalic"/>
                    <w:i/>
                    <w:color w:val="C60007"/>
                    <w:sz w:val="20"/>
                    <w:szCs w:val="20"/>
                  </w:rPr>
                  <w:t>1 credit per 20h of study</w:t>
                </w:r>
              </w:p>
            </w:tc>
            <w:tc>
              <w:tcPr>
                <w:tcW w:w="1796"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4971499E" w14:textId="4B41BF23" w:rsidR="009E6DF2" w:rsidRPr="005364F0" w:rsidRDefault="009E6DF2" w:rsidP="00D15FA3">
                <w:pPr>
                  <w:spacing w:after="0"/>
                  <w:ind w:right="57"/>
                  <w:jc w:val="right"/>
                  <w:rPr>
                    <w:rFonts w:cs="FoundrySans-NormalItalic"/>
                    <w:i/>
                    <w:iCs/>
                  </w:rPr>
                </w:pPr>
                <w:r w:rsidRPr="005364F0">
                  <w:rPr>
                    <w:rFonts w:cs="FoundrySans-NormalItalic"/>
                    <w:i/>
                    <w:iCs/>
                    <w:color w:val="008080"/>
                    <w:sz w:val="16"/>
                    <w:szCs w:val="16"/>
                  </w:rPr>
                  <w:t>Programme Code(s):</w:t>
                </w:r>
                <w:r w:rsidR="00D15FA3">
                  <w:rPr>
                    <w:rFonts w:ascii="Foundry Sans Normal" w:hAnsi="Foundry Sans Normal"/>
                    <w:color w:val="5E5F4A"/>
                    <w:sz w:val="14"/>
                    <w:szCs w:val="14"/>
                    <w:vertAlign w:val="superscript"/>
                  </w:rPr>
                  <w:t xml:space="preserve"> </w:t>
                </w:r>
                <w:r w:rsidR="00D15FA3">
                  <w:rPr>
                    <w:rStyle w:val="normaltextrun"/>
                    <w:rFonts w:ascii="Foundry Sans Normal" w:hAnsi="Foundry Sans Normal"/>
                    <w:color w:val="5E5F4A"/>
                    <w:sz w:val="14"/>
                    <w:szCs w:val="14"/>
                    <w:vertAlign w:val="superscript"/>
                  </w:rPr>
                  <w:t xml:space="preserve">8  </w:t>
                </w:r>
              </w:p>
            </w:tc>
            <w:sdt>
              <w:sdtPr>
                <w:rPr>
                  <w:rFonts w:cs="Arial"/>
                  <w:color w:val="000000"/>
                </w:rPr>
                <w:alias w:val="Text122"/>
                <w:tag w:val="Text122"/>
                <w:id w:val="-202409409"/>
                <w:lock w:val="sdtLocked"/>
                <w:placeholder>
                  <w:docPart w:val="D80D8F57E2114DFAAEF1201707BCA6DC"/>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vAlign w:val="center"/>
                  </w:tcPr>
                  <w:p w14:paraId="1A2210D9" w14:textId="77777777" w:rsidR="009E6DF2" w:rsidRPr="005364F0" w:rsidRDefault="00E714F4" w:rsidP="009E6DF2">
                    <w:pPr>
                      <w:spacing w:before="40" w:line="180" w:lineRule="atLeast"/>
                      <w:jc w:val="center"/>
                      <w:rPr>
                        <w:rFonts w:cs="Arial"/>
                        <w:color w:val="000000"/>
                      </w:rPr>
                    </w:pPr>
                    <w:r w:rsidRPr="005364F0">
                      <w:rPr>
                        <w:rStyle w:val="PlaceholderText"/>
                        <w:color w:val="000000"/>
                      </w:rPr>
                      <w:t>.....</w:t>
                    </w:r>
                  </w:p>
                </w:tc>
              </w:sdtContent>
            </w:sdt>
            <w:sdt>
              <w:sdtPr>
                <w:rPr>
                  <w:rFonts w:cs="Arial"/>
                  <w:color w:val="000000"/>
                </w:rPr>
                <w:alias w:val="Text123"/>
                <w:tag w:val="Text123"/>
                <w:id w:val="264897075"/>
                <w:lock w:val="sdtLocked"/>
                <w:placeholder>
                  <w:docPart w:val="E3D251D47AB540D68DE4052368C67EFA"/>
                </w:placeholder>
                <w:showingPlcHdr/>
                <w15:appearance w15:val="hidden"/>
              </w:sdtPr>
              <w:sdtEndPr/>
              <w:sdtContent>
                <w:tc>
                  <w:tcPr>
                    <w:tcW w:w="1850" w:type="dxa"/>
                    <w:gridSpan w:val="4"/>
                    <w:tcBorders>
                      <w:top w:val="single" w:sz="12" w:space="0" w:color="000000"/>
                      <w:left w:val="single" w:sz="12" w:space="0" w:color="000000"/>
                      <w:right w:val="single" w:sz="12" w:space="0" w:color="000000"/>
                    </w:tcBorders>
                    <w:vAlign w:val="center"/>
                  </w:tcPr>
                  <w:p w14:paraId="27ED19EB" w14:textId="599B779F" w:rsidR="009E6DF2" w:rsidRPr="005364F0" w:rsidRDefault="001B210A" w:rsidP="009E6DF2">
                    <w:pPr>
                      <w:spacing w:before="40" w:line="180" w:lineRule="atLeast"/>
                      <w:jc w:val="center"/>
                      <w:rPr>
                        <w:rFonts w:cs="Arial"/>
                        <w:color w:val="000000"/>
                      </w:rPr>
                    </w:pPr>
                    <w:r w:rsidRPr="005364F0">
                      <w:rPr>
                        <w:rStyle w:val="PlaceholderText"/>
                        <w:color w:val="000000"/>
                      </w:rPr>
                      <w:t>.....</w:t>
                    </w:r>
                  </w:p>
                </w:tc>
              </w:sdtContent>
            </w:sdt>
            <w:sdt>
              <w:sdtPr>
                <w:rPr>
                  <w:rFonts w:cs="Arial"/>
                  <w:color w:val="000000"/>
                </w:rPr>
                <w:alias w:val="Text124"/>
                <w:tag w:val="Text124"/>
                <w:id w:val="1353926478"/>
                <w:lock w:val="sdtLocked"/>
                <w:placeholder>
                  <w:docPart w:val="F5B4E778D6F347158F97D5C081975DB2"/>
                </w:placeholder>
                <w:showingPlcHdr/>
                <w15:appearance w15:val="hidden"/>
              </w:sdtPr>
              <w:sdtEndPr/>
              <w:sdtContent>
                <w:tc>
                  <w:tcPr>
                    <w:tcW w:w="1732" w:type="dxa"/>
                    <w:gridSpan w:val="4"/>
                    <w:tcBorders>
                      <w:top w:val="single" w:sz="12" w:space="0" w:color="000000"/>
                      <w:left w:val="single" w:sz="12" w:space="0" w:color="000000"/>
                      <w:right w:val="single" w:sz="12" w:space="0" w:color="000000"/>
                    </w:tcBorders>
                    <w:vAlign w:val="center"/>
                  </w:tcPr>
                  <w:p w14:paraId="4E0811FB" w14:textId="77777777" w:rsidR="009E6DF2" w:rsidRPr="005364F0" w:rsidRDefault="00C1782C" w:rsidP="009E6DF2">
                    <w:pPr>
                      <w:spacing w:before="40" w:line="180" w:lineRule="atLeast"/>
                      <w:jc w:val="center"/>
                      <w:rPr>
                        <w:rFonts w:cs="Arial"/>
                        <w:color w:val="000000"/>
                      </w:rPr>
                    </w:pPr>
                    <w:r w:rsidRPr="005364F0">
                      <w:rPr>
                        <w:rFonts w:cs="Arial"/>
                        <w:color w:val="000000"/>
                      </w:rPr>
                      <w:t>.....</w:t>
                    </w:r>
                  </w:p>
                </w:tc>
              </w:sdtContent>
            </w:sdt>
            <w:sdt>
              <w:sdtPr>
                <w:rPr>
                  <w:rFonts w:cs="Arial"/>
                  <w:color w:val="000000"/>
                </w:rPr>
                <w:alias w:val="Text125"/>
                <w:tag w:val="Text125"/>
                <w:id w:val="-1518069529"/>
                <w:lock w:val="sdtLocked"/>
                <w:placeholder>
                  <w:docPart w:val="03FE9F4A0DE741C39CA399B15B5D0BC7"/>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shd w:val="clear" w:color="auto" w:fill="auto"/>
                    <w:tcMar>
                      <w:top w:w="57" w:type="dxa"/>
                      <w:bottom w:w="57" w:type="dxa"/>
                    </w:tcMar>
                    <w:vAlign w:val="center"/>
                  </w:tcPr>
                  <w:p w14:paraId="26A69A35" w14:textId="77777777" w:rsidR="009E6DF2" w:rsidRPr="005364F0" w:rsidRDefault="00C1782C" w:rsidP="009E6DF2">
                    <w:pPr>
                      <w:spacing w:before="40" w:line="180" w:lineRule="atLeast"/>
                      <w:jc w:val="center"/>
                      <w:rPr>
                        <w:rFonts w:cs="Arial"/>
                        <w:color w:val="000000"/>
                      </w:rPr>
                    </w:pPr>
                    <w:r w:rsidRPr="005364F0">
                      <w:rPr>
                        <w:rFonts w:cs="Arial"/>
                        <w:color w:val="000000"/>
                      </w:rPr>
                      <w:t>.....</w:t>
                    </w:r>
                  </w:p>
                </w:tc>
              </w:sdtContent>
            </w:sdt>
            <w:sdt>
              <w:sdtPr>
                <w:rPr>
                  <w:rFonts w:cs="Arial"/>
                  <w:color w:val="000000"/>
                </w:rPr>
                <w:alias w:val="Text126"/>
                <w:tag w:val="Text126"/>
                <w:id w:val="133915300"/>
                <w:lock w:val="sdtLocked"/>
                <w:placeholder>
                  <w:docPart w:val="06379572E6834D9680AF09FC33072A25"/>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vAlign w:val="center"/>
                  </w:tcPr>
                  <w:p w14:paraId="6076BCCB" w14:textId="77777777" w:rsidR="009E6DF2" w:rsidRPr="005364F0" w:rsidRDefault="00C1782C" w:rsidP="009E6DF2">
                    <w:pPr>
                      <w:spacing w:before="40" w:line="180" w:lineRule="atLeast"/>
                      <w:jc w:val="center"/>
                      <w:rPr>
                        <w:rFonts w:cs="Arial"/>
                        <w:color w:val="000000"/>
                      </w:rPr>
                    </w:pPr>
                    <w:r w:rsidRPr="005364F0">
                      <w:rPr>
                        <w:rFonts w:cs="Arial"/>
                        <w:color w:val="000000"/>
                      </w:rPr>
                      <w:t>.....</w:t>
                    </w:r>
                  </w:p>
                </w:tc>
              </w:sdtContent>
            </w:sdt>
            <w:tc>
              <w:tcPr>
                <w:tcW w:w="1443" w:type="dxa"/>
                <w:gridSpan w:val="2"/>
                <w:vMerge w:val="restart"/>
                <w:tcBorders>
                  <w:top w:val="single" w:sz="12" w:space="0" w:color="000000"/>
                  <w:left w:val="single" w:sz="12" w:space="0" w:color="000000"/>
                  <w:right w:val="single" w:sz="12" w:space="0" w:color="000000"/>
                </w:tcBorders>
                <w:shd w:val="clear" w:color="auto" w:fill="auto"/>
                <w:vAlign w:val="bottom"/>
              </w:tcPr>
              <w:p w14:paraId="463593E8" w14:textId="457AC40D" w:rsidR="009E6DF2" w:rsidRPr="005364F0" w:rsidRDefault="009E6DF2" w:rsidP="009E6DF2">
                <w:pPr>
                  <w:spacing w:after="0"/>
                  <w:jc w:val="center"/>
                </w:pPr>
                <w:r w:rsidRPr="005364F0">
                  <w:rPr>
                    <w:i/>
                    <w:color w:val="008000"/>
                  </w:rPr>
                  <w:t xml:space="preserve">IChemE minimum credit </w:t>
                </w:r>
                <w:r w:rsidR="00AB0603">
                  <w:rPr>
                    <w:i/>
                    <w:color w:val="008000"/>
                  </w:rPr>
                  <w:t>requirement</w:t>
                </w:r>
              </w:p>
            </w:tc>
          </w:tr>
          <w:tr w:rsidR="009E6DF2" w:rsidRPr="005364F0" w14:paraId="50CFF765" w14:textId="77777777" w:rsidTr="007D3722">
            <w:trPr>
              <w:trHeight w:val="304"/>
            </w:trPr>
            <w:tc>
              <w:tcPr>
                <w:tcW w:w="2409" w:type="dxa"/>
                <w:gridSpan w:val="2"/>
                <w:vMerge/>
                <w:tcBorders>
                  <w:left w:val="single" w:sz="12" w:space="0" w:color="000000"/>
                  <w:right w:val="nil"/>
                </w:tcBorders>
              </w:tcPr>
              <w:p w14:paraId="69D06C41" w14:textId="77777777" w:rsidR="009E6DF2" w:rsidRPr="005364F0" w:rsidRDefault="009E6DF2" w:rsidP="009E6DF2">
                <w:pPr>
                  <w:spacing w:after="0"/>
                  <w:rPr>
                    <w:i/>
                    <w:color w:val="008000"/>
                    <w:sz w:val="22"/>
                    <w:szCs w:val="22"/>
                  </w:rPr>
                </w:pPr>
              </w:p>
            </w:tc>
            <w:tc>
              <w:tcPr>
                <w:tcW w:w="1796" w:type="dxa"/>
                <w:gridSpan w:val="2"/>
                <w:tcBorders>
                  <w:top w:val="single" w:sz="6" w:space="0" w:color="000000"/>
                  <w:left w:val="nil"/>
                  <w:right w:val="single" w:sz="12" w:space="0" w:color="000000"/>
                </w:tcBorders>
                <w:shd w:val="clear" w:color="auto" w:fill="auto"/>
                <w:vAlign w:val="bottom"/>
              </w:tcPr>
              <w:p w14:paraId="7BD5F9D0" w14:textId="77777777" w:rsidR="009E6DF2" w:rsidRPr="005364F0" w:rsidRDefault="009E6DF2" w:rsidP="009E6DF2">
                <w:pPr>
                  <w:spacing w:after="0"/>
                  <w:rPr>
                    <w:i/>
                    <w:color w:val="008000"/>
                  </w:rPr>
                </w:pPr>
              </w:p>
            </w:tc>
            <w:tc>
              <w:tcPr>
                <w:tcW w:w="892" w:type="dxa"/>
                <w:gridSpan w:val="2"/>
                <w:tcBorders>
                  <w:left w:val="single" w:sz="12" w:space="0" w:color="000000"/>
                  <w:bottom w:val="single" w:sz="4" w:space="0" w:color="000000"/>
                </w:tcBorders>
                <w:tcMar>
                  <w:left w:w="57" w:type="dxa"/>
                  <w:right w:w="57" w:type="dxa"/>
                </w:tcMar>
                <w:vAlign w:val="bottom"/>
              </w:tcPr>
              <w:p w14:paraId="5ADD9899" w14:textId="77777777" w:rsidR="009E6DF2" w:rsidRPr="005364F0" w:rsidRDefault="009E6DF2" w:rsidP="009E6DF2">
                <w:pPr>
                  <w:spacing w:after="0"/>
                  <w:jc w:val="center"/>
                  <w:rPr>
                    <w:rFonts w:cs="Arial"/>
                    <w:i/>
                    <w:u w:val="single"/>
                  </w:rPr>
                </w:pPr>
                <w:r w:rsidRPr="005364F0">
                  <w:rPr>
                    <w:rFonts w:cs="Arial"/>
                    <w:i/>
                    <w:iCs/>
                    <w:sz w:val="16"/>
                    <w:szCs w:val="16"/>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233FF20" w14:textId="77777777" w:rsidR="009E6DF2" w:rsidRPr="005364F0" w:rsidRDefault="009E6DF2" w:rsidP="009E6DF2">
                <w:pPr>
                  <w:spacing w:after="0"/>
                  <w:jc w:val="center"/>
                  <w:rPr>
                    <w:rFonts w:cs="Arial"/>
                    <w:i/>
                    <w:color w:val="0000FF"/>
                    <w:sz w:val="16"/>
                    <w:szCs w:val="16"/>
                  </w:rPr>
                </w:pPr>
                <w:r w:rsidRPr="005364F0">
                  <w:rPr>
                    <w:rFonts w:cs="Arial"/>
                    <w:i/>
                    <w:color w:val="0000FF"/>
                    <w:sz w:val="16"/>
                    <w:szCs w:val="16"/>
                  </w:rPr>
                  <w:t>Assessors</w:t>
                </w:r>
              </w:p>
            </w:tc>
            <w:tc>
              <w:tcPr>
                <w:tcW w:w="892" w:type="dxa"/>
                <w:gridSpan w:val="2"/>
                <w:tcBorders>
                  <w:left w:val="single" w:sz="12" w:space="0" w:color="000000"/>
                  <w:bottom w:val="single" w:sz="4" w:space="0" w:color="000000"/>
                </w:tcBorders>
                <w:tcMar>
                  <w:left w:w="57" w:type="dxa"/>
                  <w:right w:w="57" w:type="dxa"/>
                </w:tcMar>
                <w:vAlign w:val="bottom"/>
              </w:tcPr>
              <w:p w14:paraId="1FCF246D" w14:textId="77777777" w:rsidR="009E6DF2" w:rsidRPr="005364F0" w:rsidRDefault="009E6DF2" w:rsidP="009E6DF2">
                <w:pPr>
                  <w:spacing w:after="0"/>
                  <w:jc w:val="center"/>
                  <w:rPr>
                    <w:rFonts w:cs="Arial"/>
                    <w:i/>
                    <w:u w:val="single"/>
                  </w:rPr>
                </w:pPr>
                <w:r w:rsidRPr="005364F0">
                  <w:rPr>
                    <w:rFonts w:cs="Arial"/>
                    <w:i/>
                    <w:iCs/>
                    <w:sz w:val="16"/>
                    <w:szCs w:val="16"/>
                  </w:rPr>
                  <w:t>University</w:t>
                </w:r>
              </w:p>
            </w:tc>
            <w:tc>
              <w:tcPr>
                <w:tcW w:w="958" w:type="dxa"/>
                <w:gridSpan w:val="2"/>
                <w:tcBorders>
                  <w:bottom w:val="single" w:sz="4" w:space="0" w:color="000000"/>
                  <w:right w:val="single" w:sz="12" w:space="0" w:color="000000"/>
                </w:tcBorders>
                <w:tcMar>
                  <w:left w:w="57" w:type="dxa"/>
                  <w:right w:w="57" w:type="dxa"/>
                </w:tcMar>
                <w:vAlign w:val="bottom"/>
              </w:tcPr>
              <w:p w14:paraId="68B52D1C" w14:textId="77777777" w:rsidR="009E6DF2" w:rsidRPr="005364F0" w:rsidRDefault="009E6DF2" w:rsidP="009E6DF2">
                <w:pPr>
                  <w:spacing w:after="0"/>
                  <w:jc w:val="center"/>
                  <w:rPr>
                    <w:rFonts w:cs="Arial"/>
                    <w:i/>
                    <w:color w:val="0000FF"/>
                    <w:sz w:val="16"/>
                    <w:szCs w:val="16"/>
                  </w:rPr>
                </w:pPr>
                <w:r w:rsidRPr="005364F0">
                  <w:rPr>
                    <w:rFonts w:cs="Arial"/>
                    <w:i/>
                    <w:color w:val="0000FF"/>
                    <w:sz w:val="16"/>
                    <w:szCs w:val="16"/>
                  </w:rPr>
                  <w:t>Assessors</w:t>
                </w:r>
              </w:p>
            </w:tc>
            <w:tc>
              <w:tcPr>
                <w:tcW w:w="834" w:type="dxa"/>
                <w:gridSpan w:val="2"/>
                <w:tcBorders>
                  <w:left w:val="single" w:sz="12" w:space="0" w:color="000000"/>
                  <w:bottom w:val="single" w:sz="4" w:space="0" w:color="000000"/>
                </w:tcBorders>
                <w:tcMar>
                  <w:left w:w="57" w:type="dxa"/>
                  <w:right w:w="57" w:type="dxa"/>
                </w:tcMar>
                <w:vAlign w:val="bottom"/>
              </w:tcPr>
              <w:p w14:paraId="09906EE8" w14:textId="77777777" w:rsidR="009E6DF2" w:rsidRPr="005364F0" w:rsidRDefault="009E6DF2" w:rsidP="009E6DF2">
                <w:pPr>
                  <w:spacing w:after="0"/>
                  <w:jc w:val="center"/>
                  <w:rPr>
                    <w:rFonts w:cs="Arial"/>
                    <w:i/>
                    <w:u w:val="single"/>
                  </w:rPr>
                </w:pPr>
                <w:r w:rsidRPr="005364F0">
                  <w:rPr>
                    <w:rFonts w:cs="Arial"/>
                    <w:i/>
                    <w:iCs/>
                    <w:sz w:val="16"/>
                    <w:szCs w:val="16"/>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4FB64B2" w14:textId="77777777" w:rsidR="009E6DF2" w:rsidRPr="005364F0" w:rsidRDefault="009E6DF2" w:rsidP="009E6DF2">
                <w:pPr>
                  <w:spacing w:after="0"/>
                  <w:jc w:val="center"/>
                  <w:rPr>
                    <w:rFonts w:cs="Arial"/>
                    <w:i/>
                    <w:color w:val="0000FF"/>
                    <w:sz w:val="16"/>
                    <w:szCs w:val="16"/>
                  </w:rPr>
                </w:pPr>
                <w:r w:rsidRPr="005364F0">
                  <w:rPr>
                    <w:rFonts w:cs="Arial"/>
                    <w:i/>
                    <w:color w:val="0000FF"/>
                    <w:sz w:val="16"/>
                    <w:szCs w:val="16"/>
                  </w:rPr>
                  <w:t>Assessors</w:t>
                </w:r>
              </w:p>
            </w:tc>
            <w:tc>
              <w:tcPr>
                <w:tcW w:w="892" w:type="dxa"/>
                <w:gridSpan w:val="2"/>
                <w:tcBorders>
                  <w:left w:val="single" w:sz="12" w:space="0" w:color="000000"/>
                  <w:bottom w:val="single" w:sz="4" w:space="0" w:color="000000"/>
                </w:tcBorders>
                <w:shd w:val="clear" w:color="auto" w:fill="auto"/>
                <w:tcMar>
                  <w:left w:w="57" w:type="dxa"/>
                  <w:right w:w="57" w:type="dxa"/>
                </w:tcMar>
                <w:vAlign w:val="bottom"/>
              </w:tcPr>
              <w:p w14:paraId="3B52ACCC" w14:textId="77777777" w:rsidR="009E6DF2" w:rsidRPr="005364F0" w:rsidRDefault="009E6DF2" w:rsidP="009E6DF2">
                <w:pPr>
                  <w:spacing w:after="0"/>
                  <w:jc w:val="center"/>
                  <w:rPr>
                    <w:rFonts w:cs="Arial"/>
                    <w:i/>
                    <w:u w:val="single"/>
                  </w:rPr>
                </w:pPr>
                <w:r w:rsidRPr="005364F0">
                  <w:rPr>
                    <w:rFonts w:cs="Arial"/>
                    <w:i/>
                    <w:iCs/>
                    <w:sz w:val="16"/>
                    <w:szCs w:val="16"/>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6DBBE76C" w14:textId="77777777" w:rsidR="009E6DF2" w:rsidRPr="005364F0" w:rsidRDefault="009E6DF2" w:rsidP="009E6DF2">
                <w:pPr>
                  <w:spacing w:after="0"/>
                  <w:jc w:val="center"/>
                  <w:rPr>
                    <w:rFonts w:cs="Arial"/>
                    <w:i/>
                    <w:color w:val="0000FF"/>
                    <w:sz w:val="16"/>
                    <w:szCs w:val="16"/>
                  </w:rPr>
                </w:pPr>
                <w:r w:rsidRPr="005364F0">
                  <w:rPr>
                    <w:rFonts w:cs="Arial"/>
                    <w:i/>
                    <w:color w:val="0000FF"/>
                    <w:sz w:val="16"/>
                    <w:szCs w:val="16"/>
                  </w:rPr>
                  <w:t>Assessors</w:t>
                </w:r>
              </w:p>
            </w:tc>
            <w:tc>
              <w:tcPr>
                <w:tcW w:w="892" w:type="dxa"/>
                <w:gridSpan w:val="2"/>
                <w:tcBorders>
                  <w:left w:val="single" w:sz="12" w:space="0" w:color="000000"/>
                  <w:bottom w:val="single" w:sz="4" w:space="0" w:color="000000"/>
                </w:tcBorders>
                <w:tcMar>
                  <w:left w:w="57" w:type="dxa"/>
                  <w:right w:w="57" w:type="dxa"/>
                </w:tcMar>
                <w:vAlign w:val="bottom"/>
              </w:tcPr>
              <w:p w14:paraId="5CAA07DA" w14:textId="77777777" w:rsidR="009E6DF2" w:rsidRPr="005364F0" w:rsidRDefault="009E6DF2" w:rsidP="009E6DF2">
                <w:pPr>
                  <w:spacing w:after="0"/>
                  <w:jc w:val="center"/>
                  <w:rPr>
                    <w:rFonts w:cs="Arial"/>
                    <w:i/>
                    <w:u w:val="single"/>
                  </w:rPr>
                </w:pPr>
                <w:r w:rsidRPr="005364F0">
                  <w:rPr>
                    <w:rFonts w:cs="Arial"/>
                    <w:i/>
                    <w:iCs/>
                    <w:sz w:val="16"/>
                    <w:szCs w:val="16"/>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1FC2C83" w14:textId="77777777" w:rsidR="009E6DF2" w:rsidRPr="005364F0" w:rsidRDefault="009E6DF2" w:rsidP="009E6DF2">
                <w:pPr>
                  <w:spacing w:after="0"/>
                  <w:jc w:val="center"/>
                  <w:rPr>
                    <w:rFonts w:cs="Arial"/>
                    <w:i/>
                    <w:color w:val="0000FF"/>
                    <w:sz w:val="16"/>
                    <w:szCs w:val="16"/>
                  </w:rPr>
                </w:pPr>
                <w:r w:rsidRPr="005364F0">
                  <w:rPr>
                    <w:rFonts w:cs="Arial"/>
                    <w:i/>
                    <w:color w:val="0000FF"/>
                    <w:sz w:val="16"/>
                    <w:szCs w:val="16"/>
                  </w:rPr>
                  <w:t>Assessors</w:t>
                </w:r>
              </w:p>
            </w:tc>
            <w:tc>
              <w:tcPr>
                <w:tcW w:w="1443" w:type="dxa"/>
                <w:gridSpan w:val="2"/>
                <w:vMerge/>
                <w:tcBorders>
                  <w:left w:val="single" w:sz="12" w:space="0" w:color="000000"/>
                  <w:right w:val="single" w:sz="12" w:space="0" w:color="000000"/>
                </w:tcBorders>
                <w:shd w:val="clear" w:color="auto" w:fill="auto"/>
              </w:tcPr>
              <w:p w14:paraId="424449CC" w14:textId="77777777" w:rsidR="009E6DF2" w:rsidRPr="005364F0" w:rsidRDefault="009E6DF2" w:rsidP="009E6DF2">
                <w:pPr>
                  <w:spacing w:after="0"/>
                  <w:jc w:val="center"/>
                  <w:rPr>
                    <w:i/>
                    <w:color w:val="008000"/>
                  </w:rPr>
                </w:pPr>
              </w:p>
            </w:tc>
          </w:tr>
          <w:tr w:rsidR="0004271E" w:rsidRPr="005364F0" w14:paraId="0428E370" w14:textId="77777777" w:rsidTr="0004271E">
            <w:tc>
              <w:tcPr>
                <w:tcW w:w="4205" w:type="dxa"/>
                <w:gridSpan w:val="4"/>
                <w:tcBorders>
                  <w:left w:val="single" w:sz="12" w:space="0" w:color="000000"/>
                  <w:right w:val="single" w:sz="12" w:space="0" w:color="000000"/>
                </w:tcBorders>
              </w:tcPr>
              <w:p w14:paraId="61632D8F" w14:textId="5E8BAF66" w:rsidR="0004271E" w:rsidRPr="005364F0" w:rsidRDefault="0004271E" w:rsidP="0004271E">
                <w:pPr>
                  <w:pStyle w:val="Bodycopy"/>
                  <w:tabs>
                    <w:tab w:val="left" w:pos="440"/>
                  </w:tabs>
                  <w:spacing w:after="0"/>
                  <w:rPr>
                    <w:rFonts w:cs="FoundrySans-NormalItalic"/>
                    <w:i w:val="0"/>
                    <w:color w:val="008080"/>
                  </w:rPr>
                </w:pPr>
                <w:r w:rsidRPr="005364F0">
                  <w:rPr>
                    <w:rFonts w:cs="FoundrySans-NormalItalic"/>
                    <w:i w:val="0"/>
                    <w:color w:val="008080"/>
                  </w:rPr>
                  <w:t>Underpinning Mathematics, Science &amp; Associated Engineering</w:t>
                </w:r>
                <w:r w:rsidR="00C77E6A">
                  <w:rPr>
                    <w:rFonts w:ascii="Foundry Sans Normal" w:hAnsi="Foundry Sans Normal"/>
                    <w:color w:val="5E5F4A"/>
                    <w:sz w:val="14"/>
                    <w:szCs w:val="14"/>
                    <w:vertAlign w:val="superscript"/>
                  </w:rPr>
                  <w:t xml:space="preserve"> </w:t>
                </w:r>
                <w:r w:rsidR="00C77E6A">
                  <w:rPr>
                    <w:rStyle w:val="normaltextrun"/>
                    <w:rFonts w:ascii="Foundry Sans Normal" w:hAnsi="Foundry Sans Normal"/>
                    <w:color w:val="5E5F4A"/>
                    <w:sz w:val="14"/>
                    <w:szCs w:val="14"/>
                    <w:vertAlign w:val="superscript"/>
                  </w:rPr>
                  <w:t>2,3</w:t>
                </w:r>
              </w:p>
            </w:tc>
            <w:sdt>
              <w:sdtPr>
                <w:rPr>
                  <w:rFonts w:cs="Arial"/>
                  <w:i/>
                </w:rPr>
                <w:alias w:val="DA"/>
                <w:tag w:val="DA1"/>
                <w:id w:val="206998510"/>
                <w:lock w:val="sdtLocked"/>
                <w:placeholder>
                  <w:docPart w:val="82D3C63191FB409C8BEB601DECE61258"/>
                </w:placeholder>
                <w:showingPlcHdr/>
                <w15:appearance w15:val="hidden"/>
              </w:sdtPr>
              <w:sdtEndPr/>
              <w:sdtContent>
                <w:tc>
                  <w:tcPr>
                    <w:tcW w:w="892" w:type="dxa"/>
                    <w:gridSpan w:val="2"/>
                    <w:tcBorders>
                      <w:left w:val="single" w:sz="12" w:space="0" w:color="000000"/>
                    </w:tcBorders>
                    <w:shd w:val="pct10" w:color="auto" w:fill="auto"/>
                    <w:vAlign w:val="center"/>
                  </w:tcPr>
                  <w:p w14:paraId="34D7B638" w14:textId="1544309B" w:rsidR="0004271E" w:rsidRPr="005364F0" w:rsidRDefault="0004271E" w:rsidP="000611EA">
                    <w:pPr>
                      <w:spacing w:after="0" w:line="180" w:lineRule="atLeast"/>
                      <w:jc w:val="center"/>
                      <w:rPr>
                        <w:rFonts w:cs="Arial"/>
                        <w:i/>
                      </w:rPr>
                    </w:pPr>
                    <w:r w:rsidRPr="005364F0">
                      <w:rPr>
                        <w:rStyle w:val="PlaceholderText"/>
                      </w:rPr>
                      <w:t>.....</w:t>
                    </w:r>
                  </w:p>
                </w:tc>
              </w:sdtContent>
            </w:sdt>
            <w:sdt>
              <w:sdtPr>
                <w:rPr>
                  <w:rFonts w:cs="Arial"/>
                  <w:i/>
                  <w:color w:val="0000FF"/>
                </w:rPr>
                <w:alias w:val="DA"/>
                <w:tag w:val="DA2"/>
                <w:id w:val="1680695801"/>
                <w:lock w:val="sdtLocked"/>
                <w:placeholder>
                  <w:docPart w:val="69827E13741445A187A8A6508F29B606"/>
                </w:placeholder>
                <w:showingPlcHdr/>
                <w15:appearance w15:val="hidden"/>
              </w:sdtPr>
              <w:sdtEndPr/>
              <w:sdtContent>
                <w:tc>
                  <w:tcPr>
                    <w:tcW w:w="898" w:type="dxa"/>
                    <w:gridSpan w:val="2"/>
                    <w:tcBorders>
                      <w:right w:val="single" w:sz="12" w:space="0" w:color="000000"/>
                    </w:tcBorders>
                    <w:shd w:val="pct10" w:color="auto" w:fill="auto"/>
                    <w:vAlign w:val="center"/>
                  </w:tcPr>
                  <w:p w14:paraId="52765211" w14:textId="77777777" w:rsidR="0004271E" w:rsidRPr="005364F0" w:rsidRDefault="0004271E" w:rsidP="0041485D">
                    <w:pPr>
                      <w:spacing w:after="0" w:line="180" w:lineRule="atLeast"/>
                      <w:jc w:val="center"/>
                      <w:rPr>
                        <w:rFonts w:cs="Arial"/>
                        <w:i/>
                        <w:color w:val="0000FF"/>
                      </w:rPr>
                    </w:pPr>
                    <w:r w:rsidRPr="005364F0">
                      <w:rPr>
                        <w:rFonts w:cs="Arial"/>
                      </w:rPr>
                      <w:t>….</w:t>
                    </w:r>
                    <w:r w:rsidRPr="005364F0">
                      <w:rPr>
                        <w:rStyle w:val="PlaceholderText"/>
                      </w:rPr>
                      <w:t>.</w:t>
                    </w:r>
                  </w:p>
                </w:tc>
              </w:sdtContent>
            </w:sdt>
            <w:sdt>
              <w:sdtPr>
                <w:rPr>
                  <w:rFonts w:cs="Arial"/>
                  <w:i/>
                  <w:color w:val="000000"/>
                </w:rPr>
                <w:alias w:val="DA"/>
                <w:tag w:val="DA3"/>
                <w:id w:val="-184063198"/>
                <w:lock w:val="sdtLocked"/>
                <w:placeholder>
                  <w:docPart w:val="A289F1E7C62B45E2A0171A2F49B9F483"/>
                </w:placeholder>
                <w:showingPlcHdr/>
                <w15:appearance w15:val="hidden"/>
              </w:sdtPr>
              <w:sdtEndPr/>
              <w:sdtContent>
                <w:tc>
                  <w:tcPr>
                    <w:tcW w:w="892" w:type="dxa"/>
                    <w:gridSpan w:val="2"/>
                    <w:tcBorders>
                      <w:left w:val="single" w:sz="12" w:space="0" w:color="000000"/>
                    </w:tcBorders>
                    <w:shd w:val="pct10" w:color="auto" w:fill="auto"/>
                    <w:vAlign w:val="center"/>
                  </w:tcPr>
                  <w:p w14:paraId="20373A35" w14:textId="77777777" w:rsidR="0004271E" w:rsidRPr="005364F0" w:rsidRDefault="0004271E" w:rsidP="00FF42C6">
                    <w:pPr>
                      <w:spacing w:after="0" w:line="180" w:lineRule="atLeast"/>
                      <w:jc w:val="center"/>
                      <w:rPr>
                        <w:rFonts w:cs="Arial"/>
                        <w:i/>
                        <w:color w:val="000000"/>
                      </w:rPr>
                    </w:pPr>
                    <w:r w:rsidRPr="005364F0">
                      <w:rPr>
                        <w:rFonts w:cs="Arial"/>
                        <w:color w:val="000000"/>
                      </w:rPr>
                      <w:t>….</w:t>
                    </w:r>
                    <w:r w:rsidRPr="005364F0">
                      <w:rPr>
                        <w:rStyle w:val="PlaceholderText"/>
                        <w:color w:val="000000"/>
                      </w:rPr>
                      <w:t>.</w:t>
                    </w:r>
                  </w:p>
                </w:tc>
              </w:sdtContent>
            </w:sdt>
            <w:sdt>
              <w:sdtPr>
                <w:rPr>
                  <w:rFonts w:cs="Arial"/>
                  <w:i/>
                  <w:color w:val="0000FF"/>
                </w:rPr>
                <w:alias w:val="DA"/>
                <w:tag w:val="DA4"/>
                <w:id w:val="-908691473"/>
                <w:lock w:val="sdtLocked"/>
                <w:placeholder>
                  <w:docPart w:val="6953FBAD446742299E92059028F3B45F"/>
                </w:placeholder>
                <w:showingPlcHdr/>
                <w15:appearance w15:val="hidden"/>
              </w:sdtPr>
              <w:sdtEndPr/>
              <w:sdtContent>
                <w:tc>
                  <w:tcPr>
                    <w:tcW w:w="958" w:type="dxa"/>
                    <w:gridSpan w:val="2"/>
                    <w:tcBorders>
                      <w:right w:val="single" w:sz="12" w:space="0" w:color="000000"/>
                    </w:tcBorders>
                    <w:shd w:val="pct10" w:color="auto" w:fill="auto"/>
                    <w:vAlign w:val="center"/>
                  </w:tcPr>
                  <w:p w14:paraId="01C0C98A" w14:textId="77777777" w:rsidR="0004271E" w:rsidRPr="005364F0" w:rsidRDefault="0004271E" w:rsidP="00FF42C6">
                    <w:pPr>
                      <w:spacing w:after="0" w:line="180" w:lineRule="atLeast"/>
                      <w:jc w:val="center"/>
                      <w:rPr>
                        <w:rFonts w:cs="Arial"/>
                        <w:i/>
                        <w:color w:val="0000FF"/>
                      </w:rPr>
                    </w:pPr>
                    <w:r w:rsidRPr="005364F0">
                      <w:rPr>
                        <w:rFonts w:cs="Arial"/>
                      </w:rPr>
                      <w:t>….</w:t>
                    </w:r>
                    <w:r w:rsidRPr="005364F0">
                      <w:rPr>
                        <w:rStyle w:val="PlaceholderText"/>
                      </w:rPr>
                      <w:t>.</w:t>
                    </w:r>
                  </w:p>
                </w:tc>
              </w:sdtContent>
            </w:sdt>
            <w:sdt>
              <w:sdtPr>
                <w:rPr>
                  <w:rFonts w:cs="Arial"/>
                  <w:i/>
                  <w:color w:val="000000"/>
                </w:rPr>
                <w:alias w:val="DA"/>
                <w:tag w:val="DA5"/>
                <w:id w:val="850521636"/>
                <w:lock w:val="sdtLocked"/>
                <w:placeholder>
                  <w:docPart w:val="A911CC3E6AA144BA8752DFC63BF15F78"/>
                </w:placeholder>
                <w:showingPlcHdr/>
                <w15:appearance w15:val="hidden"/>
              </w:sdtPr>
              <w:sdtEndPr/>
              <w:sdtContent>
                <w:tc>
                  <w:tcPr>
                    <w:tcW w:w="834" w:type="dxa"/>
                    <w:gridSpan w:val="2"/>
                    <w:tcBorders>
                      <w:left w:val="single" w:sz="12" w:space="0" w:color="000000"/>
                    </w:tcBorders>
                    <w:shd w:val="pct10" w:color="auto" w:fill="auto"/>
                    <w:vAlign w:val="center"/>
                  </w:tcPr>
                  <w:p w14:paraId="5C007525" w14:textId="77777777" w:rsidR="0004271E" w:rsidRPr="005364F0" w:rsidRDefault="0004271E" w:rsidP="00FF42C6">
                    <w:pPr>
                      <w:spacing w:after="0" w:line="180" w:lineRule="atLeast"/>
                      <w:jc w:val="center"/>
                      <w:rPr>
                        <w:rFonts w:cs="Arial"/>
                        <w:i/>
                        <w:color w:val="000000"/>
                      </w:rPr>
                    </w:pPr>
                    <w:r w:rsidRPr="005364F0">
                      <w:rPr>
                        <w:rFonts w:cs="Arial"/>
                        <w:color w:val="000000"/>
                      </w:rPr>
                      <w:t>….</w:t>
                    </w:r>
                    <w:r w:rsidRPr="005364F0">
                      <w:rPr>
                        <w:rStyle w:val="PlaceholderText"/>
                        <w:color w:val="000000"/>
                      </w:rPr>
                      <w:t>.</w:t>
                    </w:r>
                  </w:p>
                </w:tc>
              </w:sdtContent>
            </w:sdt>
            <w:sdt>
              <w:sdtPr>
                <w:rPr>
                  <w:rFonts w:cs="Arial"/>
                  <w:i/>
                  <w:color w:val="0000FF"/>
                </w:rPr>
                <w:alias w:val="DA"/>
                <w:tag w:val="DA6"/>
                <w:id w:val="-452168259"/>
                <w:lock w:val="sdtLocked"/>
                <w:placeholder>
                  <w:docPart w:val="23D22D7DB4644FFBA0F800301116D6E7"/>
                </w:placeholder>
                <w:showingPlcHdr/>
                <w15:appearance w15:val="hidden"/>
              </w:sdtPr>
              <w:sdtEndPr/>
              <w:sdtContent>
                <w:tc>
                  <w:tcPr>
                    <w:tcW w:w="898" w:type="dxa"/>
                    <w:gridSpan w:val="2"/>
                    <w:tcBorders>
                      <w:right w:val="single" w:sz="12" w:space="0" w:color="000000"/>
                    </w:tcBorders>
                    <w:shd w:val="pct10" w:color="auto" w:fill="auto"/>
                    <w:vAlign w:val="center"/>
                  </w:tcPr>
                  <w:p w14:paraId="189AE742" w14:textId="77777777" w:rsidR="0004271E" w:rsidRPr="005364F0" w:rsidRDefault="0004271E" w:rsidP="00FF42C6">
                    <w:pPr>
                      <w:spacing w:after="0" w:line="180" w:lineRule="atLeast"/>
                      <w:jc w:val="center"/>
                      <w:rPr>
                        <w:rFonts w:cs="Arial"/>
                        <w:i/>
                        <w:color w:val="0000FF"/>
                      </w:rPr>
                    </w:pPr>
                    <w:r w:rsidRPr="005364F0">
                      <w:rPr>
                        <w:rFonts w:cs="Arial"/>
                        <w:color w:val="0000FF"/>
                      </w:rPr>
                      <w:t>….</w:t>
                    </w:r>
                    <w:r w:rsidRPr="005364F0">
                      <w:rPr>
                        <w:rStyle w:val="PlaceholderText"/>
                        <w:color w:val="0000FF"/>
                      </w:rPr>
                      <w:t>.</w:t>
                    </w:r>
                  </w:p>
                </w:tc>
              </w:sdtContent>
            </w:sdt>
            <w:sdt>
              <w:sdtPr>
                <w:rPr>
                  <w:rFonts w:cs="Arial"/>
                  <w:i/>
                  <w:color w:val="000000"/>
                </w:rPr>
                <w:alias w:val="DA"/>
                <w:tag w:val="DA7"/>
                <w:id w:val="354083455"/>
                <w:lock w:val="sdtLocked"/>
                <w:placeholder>
                  <w:docPart w:val="C50C8B9216C3495984BA797CEB011C0D"/>
                </w:placeholder>
                <w:showingPlcHdr/>
                <w15:appearance w15:val="hidden"/>
              </w:sdtPr>
              <w:sdtEndPr/>
              <w:sdtContent>
                <w:tc>
                  <w:tcPr>
                    <w:tcW w:w="892" w:type="dxa"/>
                    <w:gridSpan w:val="2"/>
                    <w:tcBorders>
                      <w:left w:val="single" w:sz="12" w:space="0" w:color="000000"/>
                    </w:tcBorders>
                    <w:shd w:val="pct10" w:color="auto" w:fill="auto"/>
                    <w:vAlign w:val="center"/>
                  </w:tcPr>
                  <w:p w14:paraId="09A69F27" w14:textId="77777777" w:rsidR="0004271E" w:rsidRPr="005364F0" w:rsidRDefault="0004271E" w:rsidP="00FF42C6">
                    <w:pPr>
                      <w:spacing w:after="0" w:line="180" w:lineRule="atLeast"/>
                      <w:jc w:val="center"/>
                      <w:rPr>
                        <w:rFonts w:cs="Arial"/>
                        <w:i/>
                        <w:color w:val="000000"/>
                      </w:rPr>
                    </w:pPr>
                    <w:r w:rsidRPr="005364F0">
                      <w:rPr>
                        <w:rFonts w:cs="Arial"/>
                        <w:color w:val="000000"/>
                      </w:rPr>
                      <w:t>….</w:t>
                    </w:r>
                    <w:r w:rsidRPr="005364F0">
                      <w:rPr>
                        <w:rStyle w:val="PlaceholderText"/>
                        <w:color w:val="000000"/>
                      </w:rPr>
                      <w:t>.</w:t>
                    </w:r>
                  </w:p>
                </w:tc>
              </w:sdtContent>
            </w:sdt>
            <w:sdt>
              <w:sdtPr>
                <w:rPr>
                  <w:rFonts w:cs="Arial"/>
                  <w:i/>
                  <w:color w:val="0000FF"/>
                </w:rPr>
                <w:alias w:val="DA"/>
                <w:tag w:val="DA8"/>
                <w:id w:val="1387685108"/>
                <w:lock w:val="sdtLocked"/>
                <w:placeholder>
                  <w:docPart w:val="DF192415FA2942ECBDEDE92D3F787F13"/>
                </w:placeholder>
                <w:showingPlcHdr/>
                <w15:appearance w15:val="hidden"/>
              </w:sdtPr>
              <w:sdtEndPr/>
              <w:sdtContent>
                <w:tc>
                  <w:tcPr>
                    <w:tcW w:w="898" w:type="dxa"/>
                    <w:gridSpan w:val="2"/>
                    <w:tcBorders>
                      <w:right w:val="single" w:sz="12" w:space="0" w:color="000000"/>
                    </w:tcBorders>
                    <w:shd w:val="pct10" w:color="auto" w:fill="auto"/>
                    <w:vAlign w:val="center"/>
                  </w:tcPr>
                  <w:p w14:paraId="58345C48" w14:textId="77777777" w:rsidR="0004271E" w:rsidRPr="005364F0" w:rsidRDefault="0004271E" w:rsidP="00FF42C6">
                    <w:pPr>
                      <w:spacing w:after="0" w:line="180" w:lineRule="atLeast"/>
                      <w:jc w:val="center"/>
                      <w:rPr>
                        <w:rFonts w:cs="Arial"/>
                        <w:i/>
                        <w:color w:val="0000FF"/>
                      </w:rPr>
                    </w:pPr>
                    <w:r w:rsidRPr="005364F0">
                      <w:rPr>
                        <w:rFonts w:cs="Arial"/>
                        <w:color w:val="0000FF"/>
                      </w:rPr>
                      <w:t>….</w:t>
                    </w:r>
                    <w:r w:rsidRPr="005364F0">
                      <w:rPr>
                        <w:rStyle w:val="PlaceholderText"/>
                        <w:color w:val="0000FF"/>
                      </w:rPr>
                      <w:t>.</w:t>
                    </w:r>
                  </w:p>
                </w:tc>
              </w:sdtContent>
            </w:sdt>
            <w:sdt>
              <w:sdtPr>
                <w:rPr>
                  <w:rFonts w:cs="Arial"/>
                  <w:i/>
                  <w:color w:val="000000"/>
                </w:rPr>
                <w:alias w:val="DA"/>
                <w:tag w:val="DA9"/>
                <w:id w:val="276068713"/>
                <w:lock w:val="sdtLocked"/>
                <w:placeholder>
                  <w:docPart w:val="F29DB6A39AA747F78BEDE86446C83EAA"/>
                </w:placeholder>
                <w:showingPlcHdr/>
                <w15:appearance w15:val="hidden"/>
              </w:sdtPr>
              <w:sdtEndPr/>
              <w:sdtContent>
                <w:tc>
                  <w:tcPr>
                    <w:tcW w:w="892" w:type="dxa"/>
                    <w:gridSpan w:val="2"/>
                    <w:tcBorders>
                      <w:left w:val="single" w:sz="12" w:space="0" w:color="000000"/>
                    </w:tcBorders>
                    <w:shd w:val="pct10" w:color="auto" w:fill="auto"/>
                    <w:vAlign w:val="center"/>
                  </w:tcPr>
                  <w:p w14:paraId="6BC50A13" w14:textId="77777777" w:rsidR="0004271E" w:rsidRPr="005364F0" w:rsidRDefault="0004271E" w:rsidP="00FF42C6">
                    <w:pPr>
                      <w:spacing w:after="0" w:line="180" w:lineRule="atLeast"/>
                      <w:jc w:val="center"/>
                      <w:rPr>
                        <w:rFonts w:cs="Arial"/>
                        <w:i/>
                        <w:color w:val="000000"/>
                      </w:rPr>
                    </w:pPr>
                    <w:r w:rsidRPr="005364F0">
                      <w:rPr>
                        <w:rFonts w:cs="Arial"/>
                        <w:color w:val="000000"/>
                      </w:rPr>
                      <w:t>….</w:t>
                    </w:r>
                    <w:r w:rsidRPr="005364F0">
                      <w:rPr>
                        <w:rStyle w:val="PlaceholderText"/>
                        <w:color w:val="000000"/>
                      </w:rPr>
                      <w:t>.</w:t>
                    </w:r>
                  </w:p>
                </w:tc>
              </w:sdtContent>
            </w:sdt>
            <w:sdt>
              <w:sdtPr>
                <w:rPr>
                  <w:rFonts w:cs="Arial"/>
                  <w:i/>
                  <w:color w:val="0000FF"/>
                </w:rPr>
                <w:alias w:val="DA"/>
                <w:tag w:val="DA10"/>
                <w:id w:val="691495971"/>
                <w:lock w:val="sdtLocked"/>
                <w:placeholder>
                  <w:docPart w:val="16B8111E40BB4EA4824C84F5221B9DB6"/>
                </w:placeholder>
                <w:showingPlcHdr/>
                <w15:appearance w15:val="hidden"/>
              </w:sdtPr>
              <w:sdtEndPr/>
              <w:sdtContent>
                <w:tc>
                  <w:tcPr>
                    <w:tcW w:w="898" w:type="dxa"/>
                    <w:gridSpan w:val="2"/>
                    <w:tcBorders>
                      <w:right w:val="single" w:sz="12" w:space="0" w:color="000000"/>
                    </w:tcBorders>
                    <w:shd w:val="pct10" w:color="auto" w:fill="auto"/>
                    <w:vAlign w:val="center"/>
                  </w:tcPr>
                  <w:p w14:paraId="01206588" w14:textId="77777777" w:rsidR="0004271E" w:rsidRPr="005364F0" w:rsidRDefault="0004271E" w:rsidP="00FF42C6">
                    <w:pPr>
                      <w:spacing w:after="0" w:line="180" w:lineRule="atLeast"/>
                      <w:jc w:val="center"/>
                      <w:rPr>
                        <w:rFonts w:cs="Arial"/>
                        <w:i/>
                        <w:color w:val="0000FF"/>
                      </w:rPr>
                    </w:pPr>
                    <w:r w:rsidRPr="005364F0">
                      <w:rPr>
                        <w:rFonts w:cs="Arial"/>
                        <w:color w:val="0000FF"/>
                      </w:rPr>
                      <w:t>….</w:t>
                    </w:r>
                    <w:r w:rsidRPr="005364F0">
                      <w:rPr>
                        <w:rStyle w:val="PlaceholderText"/>
                        <w:color w:val="0000FF"/>
                      </w:rPr>
                      <w:t>.</w:t>
                    </w:r>
                  </w:p>
                </w:tc>
              </w:sdtContent>
            </w:sdt>
            <w:tc>
              <w:tcPr>
                <w:tcW w:w="1443" w:type="dxa"/>
                <w:gridSpan w:val="2"/>
                <w:tcBorders>
                  <w:left w:val="single" w:sz="12" w:space="0" w:color="000000"/>
                  <w:right w:val="single" w:sz="12" w:space="0" w:color="000000"/>
                </w:tcBorders>
                <w:shd w:val="clear" w:color="auto" w:fill="auto"/>
              </w:tcPr>
              <w:p w14:paraId="52E3B1CD" w14:textId="77777777" w:rsidR="0004271E" w:rsidRPr="005364F0" w:rsidRDefault="0004271E" w:rsidP="00FF42C6">
                <w:pPr>
                  <w:pStyle w:val="Bodycopy"/>
                  <w:tabs>
                    <w:tab w:val="left" w:pos="440"/>
                  </w:tabs>
                  <w:spacing w:after="0"/>
                  <w:jc w:val="center"/>
                  <w:rPr>
                    <w:rFonts w:cs="FoundrySans-NormalItalic"/>
                    <w:i w:val="0"/>
                    <w:color w:val="008000"/>
                  </w:rPr>
                </w:pPr>
                <w:r w:rsidRPr="005364F0">
                  <w:rPr>
                    <w:rFonts w:cs="FoundrySans-NormalItalic"/>
                    <w:i w:val="0"/>
                    <w:color w:val="008000"/>
                  </w:rPr>
                  <w:t>Appropriate</w:t>
                </w:r>
              </w:p>
            </w:tc>
          </w:tr>
          <w:tr w:rsidR="00991EA3" w:rsidRPr="005364F0" w14:paraId="6A212679" w14:textId="77777777" w:rsidTr="00991EA3">
            <w:trPr>
              <w:trHeight w:val="253"/>
            </w:trPr>
            <w:tc>
              <w:tcPr>
                <w:tcW w:w="425" w:type="dxa"/>
                <w:vMerge w:val="restart"/>
                <w:tcBorders>
                  <w:left w:val="single" w:sz="12" w:space="0" w:color="000000"/>
                  <w:right w:val="single" w:sz="12" w:space="0" w:color="000000"/>
                </w:tcBorders>
                <w:textDirection w:val="btLr"/>
              </w:tcPr>
              <w:p w14:paraId="2FA9F616" w14:textId="62E3FFD4" w:rsidR="00991EA3" w:rsidRPr="005364F0" w:rsidRDefault="00991EA3" w:rsidP="008A66DD">
                <w:pPr>
                  <w:pStyle w:val="Bodycopy"/>
                  <w:tabs>
                    <w:tab w:val="left" w:pos="440"/>
                  </w:tabs>
                  <w:spacing w:after="0"/>
                  <w:ind w:left="57" w:right="113"/>
                  <w:rPr>
                    <w:rFonts w:cs="FoundrySans-NormalItalic"/>
                    <w:i w:val="0"/>
                    <w:color w:val="008080"/>
                  </w:rPr>
                </w:pPr>
                <w:r w:rsidRPr="005364F0">
                  <w:rPr>
                    <w:rFonts w:cs="FoundrySans-NormalItalic"/>
                    <w:i w:val="0"/>
                    <w:color w:val="008080"/>
                  </w:rPr>
                  <w:t>Level</w:t>
                </w:r>
                <w:r>
                  <w:rPr>
                    <w:rFonts w:cs="FoundrySans-NormalItalic"/>
                    <w:i w:val="0"/>
                    <w:color w:val="008080"/>
                  </w:rPr>
                  <w:t>-B</w:t>
                </w:r>
              </w:p>
            </w:tc>
            <w:tc>
              <w:tcPr>
                <w:tcW w:w="2613" w:type="dxa"/>
                <w:gridSpan w:val="2"/>
                <w:vMerge w:val="restart"/>
                <w:tcBorders>
                  <w:left w:val="single" w:sz="12" w:space="0" w:color="000000"/>
                  <w:right w:val="single" w:sz="12" w:space="0" w:color="000000"/>
                </w:tcBorders>
                <w:shd w:val="clear" w:color="auto" w:fill="auto"/>
                <w:vAlign w:val="center"/>
              </w:tcPr>
              <w:p w14:paraId="36DC0FD1" w14:textId="15595B59" w:rsidR="00991EA3" w:rsidRPr="00991EA3" w:rsidRDefault="00991EA3" w:rsidP="00991EA3">
                <w:pPr>
                  <w:spacing w:before="100" w:beforeAutospacing="1" w:after="100" w:afterAutospacing="1"/>
                  <w:jc w:val="center"/>
                  <w:textAlignment w:val="baseline"/>
                  <w:rPr>
                    <w:rFonts w:ascii="Times New Roman" w:hAnsi="Times New Roman"/>
                    <w:i/>
                    <w:iCs/>
                    <w:color w:val="808080"/>
                    <w:sz w:val="24"/>
                    <w:szCs w:val="24"/>
                  </w:rPr>
                </w:pPr>
                <w:r w:rsidRPr="00991EA3">
                  <w:rPr>
                    <w:rFonts w:cs="Arial"/>
                    <w:color w:val="008080"/>
                  </w:rPr>
                  <w:t>Core Chemical Engineerin</w:t>
                </w:r>
                <w:r>
                  <w:rPr>
                    <w:rFonts w:cs="Arial"/>
                    <w:color w:val="008080"/>
                  </w:rPr>
                  <w:t>g</w:t>
                </w:r>
              </w:p>
            </w:tc>
            <w:tc>
              <w:tcPr>
                <w:tcW w:w="1167" w:type="dxa"/>
                <w:tcBorders>
                  <w:left w:val="single" w:sz="12" w:space="0" w:color="000000"/>
                  <w:right w:val="single" w:sz="12" w:space="0" w:color="000000"/>
                </w:tcBorders>
                <w:shd w:val="clear" w:color="auto" w:fill="auto"/>
              </w:tcPr>
              <w:p w14:paraId="26527EE3" w14:textId="23C5D1FF" w:rsidR="00991EA3" w:rsidRPr="005364F0" w:rsidRDefault="00991EA3" w:rsidP="008A66DD">
                <w:pPr>
                  <w:pStyle w:val="Bodycopy"/>
                  <w:tabs>
                    <w:tab w:val="left" w:pos="440"/>
                  </w:tabs>
                  <w:spacing w:after="0"/>
                  <w:rPr>
                    <w:rFonts w:cs="FoundrySans-NormalItalic"/>
                    <w:i w:val="0"/>
                    <w:color w:val="008080"/>
                  </w:rPr>
                </w:pPr>
                <w:r w:rsidRPr="005364F0">
                  <w:rPr>
                    <w:rFonts w:cs="FoundrySans-NormalItalic"/>
                    <w:i w:val="0"/>
                    <w:color w:val="008080"/>
                  </w:rPr>
                  <w:t>Principles</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4,5</w:t>
                </w:r>
              </w:p>
            </w:tc>
            <w:sdt>
              <w:sdtPr>
                <w:rPr>
                  <w:rFonts w:cs="Arial"/>
                </w:rPr>
                <w:alias w:val="DB"/>
                <w:tag w:val="DB1"/>
                <w:id w:val="1911879542"/>
                <w:lock w:val="sdtLocked"/>
                <w:placeholder>
                  <w:docPart w:val="E095643FAEC44674A832F4046BA4ADD3"/>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45DA9C96" w14:textId="22A38C5B" w:rsidR="00991EA3" w:rsidRPr="005364F0" w:rsidRDefault="00991EA3" w:rsidP="008A66DD">
                    <w:pPr>
                      <w:spacing w:after="0" w:line="180" w:lineRule="atLeast"/>
                      <w:jc w:val="center"/>
                      <w:rPr>
                        <w:rFonts w:cs="Arial"/>
                      </w:rPr>
                    </w:pPr>
                    <w:r w:rsidRPr="005364F0">
                      <w:rPr>
                        <w:rStyle w:val="PlaceholderText"/>
                      </w:rPr>
                      <w:t>.....</w:t>
                    </w:r>
                  </w:p>
                </w:tc>
              </w:sdtContent>
            </w:sdt>
            <w:sdt>
              <w:sdtPr>
                <w:rPr>
                  <w:rFonts w:cs="Arial"/>
                  <w:color w:val="000000"/>
                </w:rPr>
                <w:alias w:val="SB"/>
                <w:tag w:val="SB1"/>
                <w:id w:val="1698124243"/>
                <w:lock w:val="sdtContentLocked"/>
                <w:placeholder>
                  <w:docPart w:val="413F1C79C57A46AC86EFCDECEA6093AA"/>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6EB60353" w14:textId="00108317" w:rsidR="00991EA3" w:rsidRPr="005364F0" w:rsidRDefault="00991EA3" w:rsidP="008A66DD">
                    <w:pPr>
                      <w:spacing w:after="0"/>
                      <w:jc w:val="center"/>
                      <w:rPr>
                        <w:rFonts w:cs="Arial"/>
                        <w:color w:val="000000"/>
                      </w:rPr>
                    </w:pPr>
                    <w:r w:rsidRPr="00C45AA1">
                      <w:rPr>
                        <w:rFonts w:cs="Arial"/>
                        <w:color w:val="000000"/>
                      </w:rPr>
                      <w:t>…..</w:t>
                    </w:r>
                  </w:p>
                </w:tc>
              </w:sdtContent>
            </w:sdt>
            <w:sdt>
              <w:sdtPr>
                <w:rPr>
                  <w:rFonts w:cs="Arial"/>
                  <w:color w:val="0000FF"/>
                </w:rPr>
                <w:alias w:val="DB"/>
                <w:tag w:val="DB2"/>
                <w:id w:val="-2070719870"/>
                <w:lock w:val="sdtLocked"/>
                <w:placeholder>
                  <w:docPart w:val="CC4748E8537840D1A756D5572AB1C75D"/>
                </w:placeholder>
                <w:showingPlcHdr/>
                <w15:appearance w15:val="hidden"/>
              </w:sdtPr>
              <w:sdtEndPr/>
              <w:sdtContent>
                <w:tc>
                  <w:tcPr>
                    <w:tcW w:w="449" w:type="dxa"/>
                    <w:tcBorders>
                      <w:right w:val="single" w:sz="4" w:space="0" w:color="auto"/>
                    </w:tcBorders>
                    <w:tcMar>
                      <w:left w:w="28" w:type="dxa"/>
                      <w:right w:w="28" w:type="dxa"/>
                    </w:tcMar>
                    <w:vAlign w:val="center"/>
                  </w:tcPr>
                  <w:p w14:paraId="57AA8960" w14:textId="4BFE3562"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B"/>
                <w:tag w:val="SB2"/>
                <w:id w:val="1257403502"/>
                <w:lock w:val="sdtContentLocked"/>
                <w:placeholder>
                  <w:docPart w:val="EA8C9C513AAD472495120D5FB415F13F"/>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4651C63" w14:textId="7B02C77F" w:rsidR="00991EA3" w:rsidRPr="005364F0" w:rsidRDefault="00991EA3" w:rsidP="008A66DD">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B"/>
                <w:tag w:val="DB3"/>
                <w:id w:val="-605191914"/>
                <w:lock w:val="sdtLocked"/>
                <w:placeholder>
                  <w:docPart w:val="A4C627FE0FFD4BE987E099AE50DD4D2B"/>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75FEED1C"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B"/>
                <w:tag w:val="SB3"/>
                <w:id w:val="-449704319"/>
                <w:lock w:val="sdtContentLocked"/>
                <w:placeholder>
                  <w:docPart w:val="D1F03503DF4B40E98FF2ADA538DF7C25"/>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4FDB41A2" w14:textId="69A02ACA" w:rsidR="00991EA3" w:rsidRPr="005364F0" w:rsidRDefault="00991EA3" w:rsidP="008A66DD">
                    <w:pPr>
                      <w:spacing w:after="0"/>
                      <w:jc w:val="center"/>
                      <w:rPr>
                        <w:rFonts w:cs="Arial"/>
                        <w:color w:val="000000"/>
                      </w:rPr>
                    </w:pPr>
                    <w:r w:rsidRPr="005364F0">
                      <w:rPr>
                        <w:rFonts w:cs="Arial"/>
                        <w:color w:val="000000"/>
                      </w:rPr>
                      <w:t>….</w:t>
                    </w:r>
                    <w:r w:rsidRPr="005364F0">
                      <w:rPr>
                        <w:rStyle w:val="PlaceholderText"/>
                        <w:color w:val="000000"/>
                      </w:rPr>
                      <w:t>.</w:t>
                    </w:r>
                  </w:p>
                </w:tc>
              </w:sdtContent>
            </w:sdt>
            <w:tc>
              <w:tcPr>
                <w:tcW w:w="479" w:type="dxa"/>
                <w:tcBorders>
                  <w:right w:val="single" w:sz="4" w:space="0" w:color="auto"/>
                </w:tcBorders>
                <w:tcMar>
                  <w:left w:w="28" w:type="dxa"/>
                  <w:right w:w="28" w:type="dxa"/>
                </w:tcMar>
                <w:vAlign w:val="center"/>
              </w:tcPr>
              <w:p w14:paraId="2971C470" w14:textId="77777777" w:rsidR="00991EA3" w:rsidRPr="005364F0" w:rsidRDefault="00195498" w:rsidP="008A66DD">
                <w:pPr>
                  <w:spacing w:after="0" w:line="180" w:lineRule="atLeast"/>
                  <w:jc w:val="center"/>
                  <w:rPr>
                    <w:rFonts w:cs="Arial"/>
                    <w:color w:val="0000FF"/>
                  </w:rPr>
                </w:pPr>
                <w:sdt>
                  <w:sdtPr>
                    <w:rPr>
                      <w:rFonts w:cs="Arial"/>
                      <w:color w:val="0000FF"/>
                    </w:rPr>
                    <w:alias w:val="DB"/>
                    <w:tag w:val="DB4"/>
                    <w:id w:val="168063956"/>
                    <w:lock w:val="sdtLocked"/>
                    <w:placeholder>
                      <w:docPart w:val="2EDF4437BA624DDABFD3B69312674A31"/>
                    </w:placeholder>
                    <w:showingPlcHdr/>
                    <w15:appearance w15:val="hidden"/>
                  </w:sdtPr>
                  <w:sdtEndPr/>
                  <w:sdtContent>
                    <w:r w:rsidR="00991EA3" w:rsidRPr="005364F0">
                      <w:rPr>
                        <w:rFonts w:cs="Arial"/>
                        <w:color w:val="0000FF"/>
                      </w:rPr>
                      <w:t>….</w:t>
                    </w:r>
                    <w:r w:rsidR="00991EA3" w:rsidRPr="005364F0">
                      <w:rPr>
                        <w:rStyle w:val="PlaceholderText"/>
                        <w:color w:val="0000FF"/>
                      </w:rPr>
                      <w:t>.</w:t>
                    </w:r>
                  </w:sdtContent>
                </w:sdt>
              </w:p>
            </w:tc>
            <w:sdt>
              <w:sdtPr>
                <w:rPr>
                  <w:rFonts w:cs="Arial"/>
                  <w:color w:val="0000FF"/>
                </w:rPr>
                <w:alias w:val="SB"/>
                <w:tag w:val="SB4"/>
                <w:id w:val="-1116907850"/>
                <w:lock w:val="sdtContentLocked"/>
                <w:placeholder>
                  <w:docPart w:val="EA11044FE0D74C09BB4F2C7514CF678E"/>
                </w:placeholder>
                <w:showingPlcHdr/>
                <w15:appearance w15:val="hidden"/>
              </w:sdtPr>
              <w:sdtEndPr/>
              <w:sdtContent>
                <w:tc>
                  <w:tcPr>
                    <w:tcW w:w="479" w:type="dxa"/>
                    <w:vMerge w:val="restart"/>
                    <w:tcBorders>
                      <w:left w:val="single" w:sz="4" w:space="0" w:color="auto"/>
                      <w:right w:val="single" w:sz="12" w:space="0" w:color="000000"/>
                    </w:tcBorders>
                    <w:tcMar>
                      <w:left w:w="28" w:type="dxa"/>
                      <w:right w:w="28" w:type="dxa"/>
                    </w:tcMar>
                    <w:vAlign w:val="center"/>
                  </w:tcPr>
                  <w:p w14:paraId="0C89B556" w14:textId="37C7FA25" w:rsidR="00991EA3" w:rsidRPr="005364F0" w:rsidRDefault="00991EA3" w:rsidP="008A66DD">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tc>
              <w:tcPr>
                <w:tcW w:w="417" w:type="dxa"/>
                <w:tcBorders>
                  <w:left w:val="single" w:sz="12" w:space="0" w:color="000000"/>
                  <w:right w:val="single" w:sz="4" w:space="0" w:color="auto"/>
                </w:tcBorders>
                <w:tcMar>
                  <w:left w:w="28" w:type="dxa"/>
                  <w:right w:w="28" w:type="dxa"/>
                </w:tcMar>
                <w:vAlign w:val="center"/>
              </w:tcPr>
              <w:p w14:paraId="19FE6402" w14:textId="77777777" w:rsidR="00991EA3" w:rsidRPr="005364F0" w:rsidRDefault="00195498" w:rsidP="008A66DD">
                <w:pPr>
                  <w:spacing w:after="0" w:line="180" w:lineRule="atLeast"/>
                  <w:jc w:val="center"/>
                  <w:rPr>
                    <w:rFonts w:cs="Arial"/>
                    <w:color w:val="000000"/>
                  </w:rPr>
                </w:pPr>
                <w:sdt>
                  <w:sdtPr>
                    <w:rPr>
                      <w:rFonts w:cs="Arial"/>
                      <w:color w:val="000000"/>
                    </w:rPr>
                    <w:alias w:val="DB"/>
                    <w:tag w:val="DB5"/>
                    <w:id w:val="-1628225723"/>
                    <w:lock w:val="sdtLocked"/>
                    <w:placeholder>
                      <w:docPart w:val="0C3061F671F74118B7928C7B9E1A436D"/>
                    </w:placeholder>
                    <w:showingPlcHdr/>
                    <w15:appearance w15:val="hidden"/>
                  </w:sdtPr>
                  <w:sdtEndPr/>
                  <w:sdtContent>
                    <w:r w:rsidR="00991EA3" w:rsidRPr="005364F0">
                      <w:rPr>
                        <w:rFonts w:cs="Arial"/>
                        <w:color w:val="000000"/>
                      </w:rPr>
                      <w:t>….</w:t>
                    </w:r>
                    <w:r w:rsidR="00991EA3" w:rsidRPr="005364F0">
                      <w:rPr>
                        <w:rStyle w:val="PlaceholderText"/>
                        <w:color w:val="000000"/>
                      </w:rPr>
                      <w:t>.</w:t>
                    </w:r>
                  </w:sdtContent>
                </w:sdt>
              </w:p>
            </w:tc>
            <w:sdt>
              <w:sdtPr>
                <w:rPr>
                  <w:rFonts w:cs="Arial"/>
                  <w:color w:val="000000"/>
                </w:rPr>
                <w:alias w:val="SB"/>
                <w:tag w:val="SB5"/>
                <w:id w:val="454914520"/>
                <w:lock w:val="sdtContentLocked"/>
                <w:placeholder>
                  <w:docPart w:val="24BD9FA2D9694C5B967C0E5568B89A16"/>
                </w:placeholder>
                <w:showingPlcHdr/>
                <w15:appearance w15:val="hidden"/>
              </w:sdtPr>
              <w:sdtEndPr/>
              <w:sdtContent>
                <w:tc>
                  <w:tcPr>
                    <w:tcW w:w="417" w:type="dxa"/>
                    <w:vMerge w:val="restart"/>
                    <w:tcBorders>
                      <w:left w:val="single" w:sz="4" w:space="0" w:color="auto"/>
                    </w:tcBorders>
                    <w:tcMar>
                      <w:left w:w="28" w:type="dxa"/>
                      <w:right w:w="28" w:type="dxa"/>
                    </w:tcMar>
                    <w:vAlign w:val="center"/>
                  </w:tcPr>
                  <w:p w14:paraId="4F4F6A4E" w14:textId="78EE0954" w:rsidR="00991EA3" w:rsidRPr="005364F0" w:rsidRDefault="00991EA3" w:rsidP="008A66DD">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B"/>
                <w:tag w:val="DB6"/>
                <w:id w:val="216635289"/>
                <w:placeholder>
                  <w:docPart w:val="7CF11A89517E4B89B21976B9D6FCDE7F"/>
                </w:placeholder>
                <w:showingPlcHdr/>
                <w15:appearance w15:val="hidden"/>
              </w:sdtPr>
              <w:sdtEndPr/>
              <w:sdtContent>
                <w:tc>
                  <w:tcPr>
                    <w:tcW w:w="449" w:type="dxa"/>
                    <w:tcBorders>
                      <w:right w:val="single" w:sz="4" w:space="0" w:color="auto"/>
                    </w:tcBorders>
                    <w:tcMar>
                      <w:left w:w="28" w:type="dxa"/>
                      <w:right w:w="28" w:type="dxa"/>
                    </w:tcMar>
                    <w:vAlign w:val="center"/>
                  </w:tcPr>
                  <w:p w14:paraId="34AE1A6A"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B"/>
                <w:tag w:val="SB6"/>
                <w:id w:val="-1601943178"/>
                <w:lock w:val="sdtContentLocked"/>
                <w:placeholder>
                  <w:docPart w:val="9D8C9652A9E6418FACF17FE4B32ADBED"/>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16381373" w14:textId="0F9106FD" w:rsidR="00991EA3" w:rsidRPr="005364F0" w:rsidRDefault="00991EA3" w:rsidP="008A66DD">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DB"/>
                <w:tag w:val="DB7"/>
                <w:id w:val="1152260609"/>
                <w:lock w:val="sdtLocked"/>
                <w:placeholder>
                  <w:docPart w:val="8D9A48EDF07E4A14A92D7745C35BBFAD"/>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004EEC70"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B"/>
                <w:tag w:val="SB7"/>
                <w:id w:val="1389144745"/>
                <w:lock w:val="sdtContentLocked"/>
                <w:placeholder>
                  <w:docPart w:val="D4D4AEF8429A4AE4B86A4BBD397E61AF"/>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6ED12701" w14:textId="7B8DF0E6" w:rsidR="00991EA3" w:rsidRPr="005364F0" w:rsidRDefault="00991EA3" w:rsidP="008A66DD">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B"/>
                <w:tag w:val="DB8"/>
                <w:id w:val="-371467280"/>
                <w:lock w:val="sdtLocked"/>
                <w:placeholder>
                  <w:docPart w:val="AD7D1A16C2A5439A8D8DAAF100BDE7E7"/>
                </w:placeholder>
                <w:showingPlcHdr/>
                <w15:appearance w15:val="hidden"/>
              </w:sdtPr>
              <w:sdtEndPr/>
              <w:sdtContent>
                <w:tc>
                  <w:tcPr>
                    <w:tcW w:w="449" w:type="dxa"/>
                    <w:tcBorders>
                      <w:right w:val="single" w:sz="4" w:space="0" w:color="auto"/>
                    </w:tcBorders>
                    <w:shd w:val="clear" w:color="auto" w:fill="auto"/>
                    <w:tcMar>
                      <w:left w:w="28" w:type="dxa"/>
                      <w:right w:w="28" w:type="dxa"/>
                    </w:tcMar>
                    <w:vAlign w:val="center"/>
                  </w:tcPr>
                  <w:p w14:paraId="68D2328B"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B"/>
                <w:tag w:val="SB8"/>
                <w:id w:val="316543329"/>
                <w:lock w:val="sdtContentLocked"/>
                <w:placeholder>
                  <w:docPart w:val="5530A06FC3124AC2BCC0892AC0F929E4"/>
                </w:placeholder>
                <w:showingPlcHdr/>
                <w15:appearance w15:val="hidden"/>
              </w:sdtPr>
              <w:sdtEndPr/>
              <w:sdtContent>
                <w:tc>
                  <w:tcPr>
                    <w:tcW w:w="449" w:type="dxa"/>
                    <w:vMerge w:val="restart"/>
                    <w:tcBorders>
                      <w:left w:val="single" w:sz="4" w:space="0" w:color="auto"/>
                      <w:right w:val="single" w:sz="12" w:space="0" w:color="000000"/>
                    </w:tcBorders>
                    <w:shd w:val="clear" w:color="auto" w:fill="auto"/>
                    <w:tcMar>
                      <w:left w:w="28" w:type="dxa"/>
                      <w:right w:w="28" w:type="dxa"/>
                    </w:tcMar>
                    <w:vAlign w:val="center"/>
                  </w:tcPr>
                  <w:p w14:paraId="62E9FD59" w14:textId="5BCD336E" w:rsidR="00991EA3" w:rsidRPr="005364F0" w:rsidRDefault="00991EA3" w:rsidP="008A66DD">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DB"/>
                <w:tag w:val="DB9"/>
                <w:id w:val="-1098556563"/>
                <w:lock w:val="sdtLocked"/>
                <w:placeholder>
                  <w:docPart w:val="7935E76A1360454FB4333AC17A2A7197"/>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45A92D07"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B"/>
                <w:tag w:val="SB9"/>
                <w:id w:val="-1960256803"/>
                <w:lock w:val="sdtContentLocked"/>
                <w:placeholder>
                  <w:docPart w:val="A033DB0F0FB3467D982609F6C6DF4359"/>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06313C64" w14:textId="02A818C2" w:rsidR="00991EA3" w:rsidRPr="005364F0" w:rsidRDefault="00991EA3" w:rsidP="008A66DD">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B"/>
                <w:tag w:val="DB10"/>
                <w:id w:val="335577259"/>
                <w:lock w:val="sdtLocked"/>
                <w:placeholder>
                  <w:docPart w:val="3D3EC6C29286445E9EB48A7A6FE93EAA"/>
                </w:placeholder>
                <w:showingPlcHdr/>
                <w15:appearance w15:val="hidden"/>
              </w:sdtPr>
              <w:sdtEndPr/>
              <w:sdtContent>
                <w:tc>
                  <w:tcPr>
                    <w:tcW w:w="449" w:type="dxa"/>
                    <w:tcBorders>
                      <w:right w:val="single" w:sz="4" w:space="0" w:color="auto"/>
                    </w:tcBorders>
                    <w:tcMar>
                      <w:left w:w="28" w:type="dxa"/>
                      <w:right w:w="28" w:type="dxa"/>
                    </w:tcMar>
                    <w:vAlign w:val="center"/>
                  </w:tcPr>
                  <w:p w14:paraId="29E66973"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B"/>
                <w:tag w:val="SB10"/>
                <w:id w:val="-826054764"/>
                <w:lock w:val="sdtContentLocked"/>
                <w:placeholder>
                  <w:docPart w:val="517104EB11684B4587630DF69253A21D"/>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07681F32" w14:textId="364A5859" w:rsidR="00991EA3" w:rsidRPr="005364F0" w:rsidRDefault="00991EA3" w:rsidP="008A66DD">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642" w:type="dxa"/>
                <w:tcBorders>
                  <w:left w:val="single" w:sz="12" w:space="0" w:color="000000"/>
                </w:tcBorders>
                <w:shd w:val="clear" w:color="auto" w:fill="auto"/>
              </w:tcPr>
              <w:p w14:paraId="40818067" w14:textId="77777777" w:rsidR="00991EA3" w:rsidRPr="005364F0" w:rsidRDefault="00991EA3" w:rsidP="008A66DD">
                <w:pPr>
                  <w:pStyle w:val="Bodycopy"/>
                  <w:tabs>
                    <w:tab w:val="left" w:pos="440"/>
                  </w:tabs>
                  <w:spacing w:after="0"/>
                  <w:jc w:val="center"/>
                  <w:rPr>
                    <w:rFonts w:cs="FoundrySans-NormalItalic"/>
                    <w:i w:val="0"/>
                    <w:color w:val="008000"/>
                  </w:rPr>
                </w:pPr>
                <w:r w:rsidRPr="005364F0">
                  <w:rPr>
                    <w:rFonts w:ascii="Foundry Sans Normal" w:hAnsi="Foundry Sans Normal" w:cs="Foundry Sans Normal"/>
                    <w:color w:val="008000"/>
                  </w:rPr>
                  <w:t>≥</w:t>
                </w:r>
                <w:r w:rsidRPr="005364F0">
                  <w:rPr>
                    <w:rFonts w:cs="FoundrySans-NormalItalic"/>
                    <w:i w:val="0"/>
                    <w:color w:val="008000"/>
                  </w:rPr>
                  <w:t>85</w:t>
                </w:r>
              </w:p>
            </w:tc>
            <w:tc>
              <w:tcPr>
                <w:tcW w:w="801" w:type="dxa"/>
                <w:vMerge w:val="restart"/>
                <w:tcBorders>
                  <w:right w:val="single" w:sz="12" w:space="0" w:color="000000"/>
                </w:tcBorders>
                <w:shd w:val="clear" w:color="auto" w:fill="auto"/>
                <w:vAlign w:val="center"/>
              </w:tcPr>
              <w:p w14:paraId="4327D4F2" w14:textId="77777777" w:rsidR="00991EA3" w:rsidRPr="005364F0" w:rsidRDefault="00991EA3" w:rsidP="008A66DD">
                <w:pPr>
                  <w:pStyle w:val="Bodycopy"/>
                  <w:tabs>
                    <w:tab w:val="left" w:pos="440"/>
                  </w:tabs>
                  <w:spacing w:after="0"/>
                  <w:jc w:val="center"/>
                  <w:rPr>
                    <w:rFonts w:cs="FoundrySans-NormalItalic"/>
                    <w:i w:val="0"/>
                    <w:color w:val="008000"/>
                  </w:rPr>
                </w:pPr>
                <w:r w:rsidRPr="005364F0">
                  <w:rPr>
                    <w:rFonts w:ascii="Foundry Sans Normal" w:hAnsi="Foundry Sans Normal" w:cs="Foundry Sans Normal"/>
                    <w:i w:val="0"/>
                    <w:color w:val="008000"/>
                  </w:rPr>
                  <w:t>115</w:t>
                </w:r>
              </w:p>
            </w:tc>
          </w:tr>
          <w:tr w:rsidR="00991EA3" w:rsidRPr="005364F0" w14:paraId="5B6CC484" w14:textId="77777777" w:rsidTr="00991EA3">
            <w:trPr>
              <w:trHeight w:val="269"/>
            </w:trPr>
            <w:tc>
              <w:tcPr>
                <w:tcW w:w="425" w:type="dxa"/>
                <w:vMerge/>
                <w:tcBorders>
                  <w:left w:val="single" w:sz="12" w:space="0" w:color="000000"/>
                  <w:right w:val="single" w:sz="12" w:space="0" w:color="000000"/>
                </w:tcBorders>
              </w:tcPr>
              <w:p w14:paraId="14CDD2A4" w14:textId="77777777" w:rsidR="00991EA3" w:rsidRPr="005364F0" w:rsidRDefault="00991EA3" w:rsidP="008A66DD">
                <w:pPr>
                  <w:pStyle w:val="Bodycopy"/>
                  <w:tabs>
                    <w:tab w:val="left" w:pos="440"/>
                  </w:tabs>
                  <w:spacing w:after="0"/>
                  <w:rPr>
                    <w:rFonts w:cs="FoundrySans-NormalItalic"/>
                    <w:i w:val="0"/>
                    <w:color w:val="008080"/>
                  </w:rPr>
                </w:pPr>
              </w:p>
            </w:tc>
            <w:tc>
              <w:tcPr>
                <w:tcW w:w="2613" w:type="dxa"/>
                <w:gridSpan w:val="2"/>
                <w:vMerge/>
                <w:tcBorders>
                  <w:left w:val="single" w:sz="12" w:space="0" w:color="000000"/>
                  <w:right w:val="single" w:sz="12" w:space="0" w:color="000000"/>
                </w:tcBorders>
                <w:shd w:val="clear" w:color="auto" w:fill="auto"/>
              </w:tcPr>
              <w:p w14:paraId="4E7B1449" w14:textId="4E1D6DC6" w:rsidR="00991EA3" w:rsidRPr="005364F0" w:rsidRDefault="00991EA3" w:rsidP="008A66DD">
                <w:pPr>
                  <w:pStyle w:val="Bodycopy"/>
                  <w:tabs>
                    <w:tab w:val="left" w:pos="440"/>
                  </w:tabs>
                  <w:spacing w:after="0"/>
                  <w:rPr>
                    <w:rFonts w:cs="FoundrySans-NormalItalic"/>
                    <w:i w:val="0"/>
                    <w:color w:val="008080"/>
                  </w:rPr>
                </w:pPr>
              </w:p>
            </w:tc>
            <w:tc>
              <w:tcPr>
                <w:tcW w:w="1167" w:type="dxa"/>
                <w:tcBorders>
                  <w:left w:val="single" w:sz="12" w:space="0" w:color="000000"/>
                  <w:right w:val="single" w:sz="12" w:space="0" w:color="000000"/>
                </w:tcBorders>
                <w:shd w:val="clear" w:color="auto" w:fill="auto"/>
              </w:tcPr>
              <w:p w14:paraId="37169986" w14:textId="12E9A614" w:rsidR="00991EA3" w:rsidRPr="005364F0" w:rsidRDefault="00991EA3" w:rsidP="008A66DD">
                <w:pPr>
                  <w:pStyle w:val="Bodycopy"/>
                  <w:tabs>
                    <w:tab w:val="left" w:pos="440"/>
                  </w:tabs>
                  <w:spacing w:after="0"/>
                  <w:rPr>
                    <w:rFonts w:cs="FoundrySans-NormalItalic"/>
                    <w:i w:val="0"/>
                    <w:color w:val="008080"/>
                  </w:rPr>
                </w:pPr>
                <w:r w:rsidRPr="005364F0">
                  <w:rPr>
                    <w:rFonts w:cs="FoundrySans-NormalItalic"/>
                    <w:i w:val="0"/>
                    <w:color w:val="008080"/>
                  </w:rPr>
                  <w:t>Practice</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4,5</w:t>
                </w:r>
              </w:p>
            </w:tc>
            <w:sdt>
              <w:sdtPr>
                <w:rPr>
                  <w:rFonts w:cs="Arial"/>
                </w:rPr>
                <w:alias w:val="DB"/>
                <w:tag w:val="DB1"/>
                <w:id w:val="1817372784"/>
                <w:lock w:val="sdtLocked"/>
                <w:placeholder>
                  <w:docPart w:val="99D18F4F10D44DEDA8457063A122A9CF"/>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790C6924" w14:textId="29607BCD" w:rsidR="00991EA3" w:rsidRPr="005364F0" w:rsidRDefault="00991EA3" w:rsidP="008A66DD">
                    <w:pPr>
                      <w:spacing w:after="0"/>
                      <w:jc w:val="center"/>
                      <w:rPr>
                        <w:rFonts w:cs="Arial"/>
                      </w:rPr>
                    </w:pPr>
                    <w:r w:rsidRPr="005364F0">
                      <w:rPr>
                        <w:rStyle w:val="PlaceholderText"/>
                      </w:rPr>
                      <w:t>.....</w:t>
                    </w:r>
                  </w:p>
                </w:tc>
              </w:sdtContent>
            </w:sdt>
            <w:tc>
              <w:tcPr>
                <w:tcW w:w="446" w:type="dxa"/>
                <w:vMerge/>
                <w:tcBorders>
                  <w:left w:val="single" w:sz="4" w:space="0" w:color="auto"/>
                </w:tcBorders>
                <w:shd w:val="clear" w:color="auto" w:fill="auto"/>
                <w:tcMar>
                  <w:left w:w="28" w:type="dxa"/>
                  <w:right w:w="28" w:type="dxa"/>
                </w:tcMar>
                <w:vAlign w:val="center"/>
              </w:tcPr>
              <w:p w14:paraId="6C2A8482" w14:textId="77777777" w:rsidR="00991EA3" w:rsidRPr="005364F0" w:rsidRDefault="00991EA3" w:rsidP="008A66DD">
                <w:pPr>
                  <w:spacing w:after="0" w:line="180" w:lineRule="atLeast"/>
                  <w:jc w:val="center"/>
                  <w:rPr>
                    <w:rFonts w:cs="Arial"/>
                  </w:rPr>
                </w:pPr>
              </w:p>
            </w:tc>
            <w:sdt>
              <w:sdtPr>
                <w:rPr>
                  <w:rFonts w:cs="Arial"/>
                  <w:color w:val="0000FF"/>
                </w:rPr>
                <w:alias w:val="DB"/>
                <w:tag w:val="DB2"/>
                <w:id w:val="-700625119"/>
                <w:lock w:val="sdtLocked"/>
                <w:placeholder>
                  <w:docPart w:val="4A79C33A5BC943F98725BD8D82A2AAF3"/>
                </w:placeholder>
                <w:showingPlcHdr/>
                <w15:appearance w15:val="hidden"/>
              </w:sdtPr>
              <w:sdtEndPr/>
              <w:sdtContent>
                <w:tc>
                  <w:tcPr>
                    <w:tcW w:w="449" w:type="dxa"/>
                    <w:tcBorders>
                      <w:right w:val="single" w:sz="4" w:space="0" w:color="auto"/>
                    </w:tcBorders>
                    <w:tcMar>
                      <w:left w:w="28" w:type="dxa"/>
                      <w:right w:w="28" w:type="dxa"/>
                    </w:tcMar>
                    <w:vAlign w:val="center"/>
                  </w:tcPr>
                  <w:p w14:paraId="362A67F0" w14:textId="0FCF1B40" w:rsidR="00991EA3" w:rsidRPr="005364F0" w:rsidRDefault="00991EA3" w:rsidP="008A66DD">
                    <w:pPr>
                      <w:spacing w:after="0" w:line="180" w:lineRule="atLeast"/>
                      <w:jc w:val="center"/>
                      <w:rPr>
                        <w:rFonts w:cs="Arial"/>
                        <w:color w:val="0000FF"/>
                      </w:rPr>
                    </w:pPr>
                    <w:r w:rsidRPr="005364F0">
                      <w:rPr>
                        <w:rFonts w:cs="Arial"/>
                      </w:rPr>
                      <w:t>….</w:t>
                    </w:r>
                    <w:r w:rsidRPr="005364F0">
                      <w:rPr>
                        <w:rStyle w:val="PlaceholderText"/>
                      </w:rPr>
                      <w:t>.</w:t>
                    </w:r>
                  </w:p>
                </w:tc>
              </w:sdtContent>
            </w:sdt>
            <w:tc>
              <w:tcPr>
                <w:tcW w:w="449" w:type="dxa"/>
                <w:vMerge/>
                <w:tcBorders>
                  <w:left w:val="single" w:sz="4" w:space="0" w:color="auto"/>
                  <w:right w:val="single" w:sz="12" w:space="0" w:color="000000"/>
                </w:tcBorders>
                <w:tcMar>
                  <w:left w:w="28" w:type="dxa"/>
                  <w:right w:w="28" w:type="dxa"/>
                </w:tcMar>
                <w:vAlign w:val="center"/>
              </w:tcPr>
              <w:p w14:paraId="13E22DA5"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3"/>
                <w:id w:val="-1840684907"/>
                <w:lock w:val="sdtLocked"/>
                <w:placeholder>
                  <w:docPart w:val="850936837BF04732B2804161094BF0BC"/>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tcPr>
                  <w:p w14:paraId="66FDC30B" w14:textId="77777777" w:rsidR="00991EA3" w:rsidRPr="005364F0" w:rsidRDefault="00991EA3" w:rsidP="008A66DD">
                    <w:pPr>
                      <w:spacing w:after="0"/>
                      <w:jc w:val="center"/>
                      <w:rPr>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shd w:val="clear" w:color="auto" w:fill="auto"/>
                <w:tcMar>
                  <w:left w:w="28" w:type="dxa"/>
                  <w:right w:w="28" w:type="dxa"/>
                </w:tcMar>
                <w:vAlign w:val="center"/>
              </w:tcPr>
              <w:p w14:paraId="30306E5D" w14:textId="77777777" w:rsidR="00991EA3" w:rsidRPr="005364F0" w:rsidRDefault="00991EA3" w:rsidP="008A66DD">
                <w:pPr>
                  <w:spacing w:after="0" w:line="180" w:lineRule="atLeast"/>
                  <w:jc w:val="center"/>
                  <w:rPr>
                    <w:rFonts w:cs="Arial"/>
                  </w:rPr>
                </w:pPr>
              </w:p>
            </w:tc>
            <w:sdt>
              <w:sdtPr>
                <w:rPr>
                  <w:rFonts w:cs="Arial"/>
                  <w:color w:val="0000FF"/>
                </w:rPr>
                <w:alias w:val="DB"/>
                <w:tag w:val="DB4"/>
                <w:id w:val="-2104407611"/>
                <w:placeholder>
                  <w:docPart w:val="0AE811AF4CA4415B863E99D04B97CD17"/>
                </w:placeholder>
                <w:showingPlcHdr/>
                <w15:appearance w15:val="hidden"/>
              </w:sdtPr>
              <w:sdtEndPr/>
              <w:sdtContent>
                <w:tc>
                  <w:tcPr>
                    <w:tcW w:w="479" w:type="dxa"/>
                    <w:tcBorders>
                      <w:right w:val="single" w:sz="4" w:space="0" w:color="auto"/>
                    </w:tcBorders>
                    <w:tcMar>
                      <w:left w:w="28" w:type="dxa"/>
                      <w:right w:w="28" w:type="dxa"/>
                    </w:tcMar>
                    <w:vAlign w:val="center"/>
                  </w:tcPr>
                  <w:p w14:paraId="4D06B8CE" w14:textId="77777777" w:rsidR="00991EA3" w:rsidRPr="005364F0" w:rsidRDefault="00991EA3" w:rsidP="008A66DD">
                    <w:pPr>
                      <w:spacing w:after="0"/>
                      <w:jc w:val="center"/>
                      <w:rPr>
                        <w:color w:val="0000FF"/>
                      </w:rPr>
                    </w:pPr>
                    <w:r w:rsidRPr="005364F0">
                      <w:rPr>
                        <w:rFonts w:cs="Arial"/>
                        <w:color w:val="0000FF"/>
                      </w:rPr>
                      <w:t>….</w:t>
                    </w:r>
                    <w:r w:rsidRPr="005364F0">
                      <w:rPr>
                        <w:rStyle w:val="PlaceholderText"/>
                        <w:color w:val="0000FF"/>
                      </w:rPr>
                      <w:t>.</w:t>
                    </w:r>
                  </w:p>
                </w:tc>
              </w:sdtContent>
            </w:sdt>
            <w:tc>
              <w:tcPr>
                <w:tcW w:w="479" w:type="dxa"/>
                <w:vMerge/>
                <w:tcBorders>
                  <w:left w:val="single" w:sz="4" w:space="0" w:color="auto"/>
                  <w:right w:val="single" w:sz="12" w:space="0" w:color="000000"/>
                </w:tcBorders>
                <w:tcMar>
                  <w:left w:w="28" w:type="dxa"/>
                  <w:right w:w="28" w:type="dxa"/>
                </w:tcMar>
                <w:vAlign w:val="center"/>
              </w:tcPr>
              <w:p w14:paraId="15EC9A92"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5"/>
                <w:id w:val="-461509875"/>
                <w:lock w:val="sdtLocked"/>
                <w:placeholder>
                  <w:docPart w:val="989706AEAF4A47C49545DE58555ABB41"/>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30F27D73"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17" w:type="dxa"/>
                <w:vMerge/>
                <w:tcBorders>
                  <w:left w:val="single" w:sz="4" w:space="0" w:color="auto"/>
                </w:tcBorders>
                <w:tcMar>
                  <w:left w:w="28" w:type="dxa"/>
                  <w:right w:w="28" w:type="dxa"/>
                </w:tcMar>
                <w:vAlign w:val="center"/>
              </w:tcPr>
              <w:p w14:paraId="61C37746" w14:textId="77777777" w:rsidR="00991EA3" w:rsidRPr="005364F0" w:rsidRDefault="00991EA3" w:rsidP="008A66DD">
                <w:pPr>
                  <w:spacing w:after="0" w:line="180" w:lineRule="atLeast"/>
                  <w:jc w:val="center"/>
                  <w:rPr>
                    <w:rFonts w:cs="Arial"/>
                  </w:rPr>
                </w:pPr>
              </w:p>
            </w:tc>
            <w:sdt>
              <w:sdtPr>
                <w:rPr>
                  <w:rFonts w:cs="Arial"/>
                  <w:color w:val="0000FF"/>
                </w:rPr>
                <w:alias w:val="DB"/>
                <w:tag w:val="DB6"/>
                <w:id w:val="-291602965"/>
                <w:lock w:val="sdtLocked"/>
                <w:placeholder>
                  <w:docPart w:val="FF2DD3F7DCF84EF9B8F6E1DFF73F314D"/>
                </w:placeholder>
                <w:showingPlcHdr/>
                <w15:appearance w15:val="hidden"/>
              </w:sdtPr>
              <w:sdtEndPr/>
              <w:sdtContent>
                <w:tc>
                  <w:tcPr>
                    <w:tcW w:w="449" w:type="dxa"/>
                    <w:tcBorders>
                      <w:right w:val="single" w:sz="4" w:space="0" w:color="auto"/>
                    </w:tcBorders>
                    <w:tcMar>
                      <w:left w:w="28" w:type="dxa"/>
                      <w:right w:w="28" w:type="dxa"/>
                    </w:tcMar>
                  </w:tcPr>
                  <w:p w14:paraId="22C391BF"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3BB13A5"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7"/>
                <w:id w:val="-1362903228"/>
                <w:lock w:val="sdtLocked"/>
                <w:placeholder>
                  <w:docPart w:val="558717BBC6CD438B8E1BA04DA64568B9"/>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AED70D0"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020DCD88" w14:textId="77777777" w:rsidR="00991EA3" w:rsidRPr="005364F0" w:rsidRDefault="00991EA3" w:rsidP="008A66DD">
                <w:pPr>
                  <w:spacing w:after="0" w:line="180" w:lineRule="atLeast"/>
                  <w:jc w:val="center"/>
                  <w:rPr>
                    <w:rFonts w:cs="Arial"/>
                  </w:rPr>
                </w:pPr>
              </w:p>
            </w:tc>
            <w:sdt>
              <w:sdtPr>
                <w:rPr>
                  <w:rFonts w:cs="Arial"/>
                  <w:color w:val="0000FF"/>
                </w:rPr>
                <w:alias w:val="DB"/>
                <w:tag w:val="DB8"/>
                <w:id w:val="-404070419"/>
                <w:lock w:val="sdtLocked"/>
                <w:placeholder>
                  <w:docPart w:val="444F3A3015D94332BD0F72FC832884C1"/>
                </w:placeholder>
                <w:showingPlcHdr/>
                <w15:appearance w15:val="hidden"/>
              </w:sdtPr>
              <w:sdtEndPr/>
              <w:sdtContent>
                <w:tc>
                  <w:tcPr>
                    <w:tcW w:w="449" w:type="dxa"/>
                    <w:tcBorders>
                      <w:right w:val="single" w:sz="4" w:space="0" w:color="auto"/>
                    </w:tcBorders>
                    <w:shd w:val="clear" w:color="auto" w:fill="auto"/>
                    <w:tcMar>
                      <w:left w:w="28" w:type="dxa"/>
                      <w:right w:w="28" w:type="dxa"/>
                    </w:tcMar>
                  </w:tcPr>
                  <w:p w14:paraId="66929885"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shd w:val="clear" w:color="auto" w:fill="auto"/>
                <w:tcMar>
                  <w:left w:w="28" w:type="dxa"/>
                  <w:right w:w="28" w:type="dxa"/>
                </w:tcMar>
                <w:vAlign w:val="center"/>
              </w:tcPr>
              <w:p w14:paraId="20F2166A"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9"/>
                <w:id w:val="-96798308"/>
                <w:lock w:val="sdtLocked"/>
                <w:placeholder>
                  <w:docPart w:val="45AE61B5073E499EA0C16E93BBEE3B54"/>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0252A0CD"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36EF861B" w14:textId="77777777" w:rsidR="00991EA3" w:rsidRPr="005364F0" w:rsidRDefault="00991EA3" w:rsidP="008A66DD">
                <w:pPr>
                  <w:spacing w:after="0" w:line="180" w:lineRule="atLeast"/>
                  <w:jc w:val="center"/>
                  <w:rPr>
                    <w:rFonts w:cs="Arial"/>
                  </w:rPr>
                </w:pPr>
              </w:p>
            </w:tc>
            <w:sdt>
              <w:sdtPr>
                <w:rPr>
                  <w:rFonts w:cs="Arial"/>
                  <w:color w:val="0000FF"/>
                </w:rPr>
                <w:alias w:val="DB"/>
                <w:tag w:val="DB10"/>
                <w:id w:val="609544140"/>
                <w:lock w:val="sdtLocked"/>
                <w:placeholder>
                  <w:docPart w:val="2698266C0DEF4F269E08599A7B4DADCA"/>
                </w:placeholder>
                <w:showingPlcHdr/>
                <w15:appearance w15:val="hidden"/>
              </w:sdtPr>
              <w:sdtEndPr/>
              <w:sdtContent>
                <w:tc>
                  <w:tcPr>
                    <w:tcW w:w="449" w:type="dxa"/>
                    <w:tcBorders>
                      <w:right w:val="single" w:sz="4" w:space="0" w:color="auto"/>
                    </w:tcBorders>
                    <w:tcMar>
                      <w:left w:w="28" w:type="dxa"/>
                      <w:right w:w="28" w:type="dxa"/>
                    </w:tcMar>
                  </w:tcPr>
                  <w:p w14:paraId="1DF8850B"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6214A932" w14:textId="77777777" w:rsidR="00991EA3" w:rsidRPr="005364F0" w:rsidRDefault="00991EA3" w:rsidP="008A66DD">
                <w:pPr>
                  <w:spacing w:after="0" w:line="180" w:lineRule="atLeast"/>
                  <w:jc w:val="center"/>
                  <w:rPr>
                    <w:rFonts w:cs="Arial"/>
                    <w:color w:val="0000FF"/>
                  </w:rPr>
                </w:pPr>
              </w:p>
            </w:tc>
            <w:tc>
              <w:tcPr>
                <w:tcW w:w="642" w:type="dxa"/>
                <w:tcBorders>
                  <w:left w:val="single" w:sz="12" w:space="0" w:color="000000"/>
                </w:tcBorders>
                <w:shd w:val="clear" w:color="auto" w:fill="auto"/>
              </w:tcPr>
              <w:p w14:paraId="4DABD7D4" w14:textId="77777777" w:rsidR="00991EA3" w:rsidRPr="005364F0" w:rsidRDefault="00991EA3" w:rsidP="008A66DD">
                <w:pPr>
                  <w:pStyle w:val="Bodycopy"/>
                  <w:tabs>
                    <w:tab w:val="left" w:pos="440"/>
                  </w:tabs>
                  <w:spacing w:after="0"/>
                  <w:jc w:val="center"/>
                  <w:rPr>
                    <w:rFonts w:cs="FoundrySans-NormalItalic"/>
                    <w:i w:val="0"/>
                    <w:color w:val="008000"/>
                  </w:rPr>
                </w:pPr>
                <w:r w:rsidRPr="005364F0">
                  <w:rPr>
                    <w:rFonts w:ascii="Foundry Sans Normal" w:hAnsi="Foundry Sans Normal" w:cs="Foundry Sans Normal"/>
                    <w:color w:val="008000"/>
                  </w:rPr>
                  <w:t>≥</w:t>
                </w:r>
                <w:r w:rsidRPr="005364F0">
                  <w:rPr>
                    <w:rFonts w:cs="FoundrySans-NormalItalic"/>
                    <w:i w:val="0"/>
                    <w:color w:val="008000"/>
                  </w:rPr>
                  <w:t>10</w:t>
                </w:r>
              </w:p>
            </w:tc>
            <w:tc>
              <w:tcPr>
                <w:tcW w:w="801" w:type="dxa"/>
                <w:vMerge/>
                <w:tcBorders>
                  <w:right w:val="single" w:sz="12" w:space="0" w:color="000000"/>
                </w:tcBorders>
                <w:shd w:val="clear" w:color="auto" w:fill="auto"/>
              </w:tcPr>
              <w:p w14:paraId="5483B2BC" w14:textId="77777777" w:rsidR="00991EA3" w:rsidRPr="005364F0" w:rsidRDefault="00991EA3" w:rsidP="008A66DD">
                <w:pPr>
                  <w:pStyle w:val="Bodycopy"/>
                  <w:tabs>
                    <w:tab w:val="left" w:pos="440"/>
                  </w:tabs>
                  <w:spacing w:after="0"/>
                  <w:jc w:val="center"/>
                  <w:rPr>
                    <w:rFonts w:cs="FoundrySans-NormalItalic"/>
                    <w:i w:val="0"/>
                    <w:color w:val="008000"/>
                  </w:rPr>
                </w:pPr>
              </w:p>
            </w:tc>
          </w:tr>
          <w:tr w:rsidR="00991EA3" w:rsidRPr="005364F0" w14:paraId="2AD88951" w14:textId="77777777" w:rsidTr="00991EA3">
            <w:trPr>
              <w:trHeight w:val="226"/>
            </w:trPr>
            <w:tc>
              <w:tcPr>
                <w:tcW w:w="425" w:type="dxa"/>
                <w:vMerge/>
                <w:tcBorders>
                  <w:left w:val="single" w:sz="12" w:space="0" w:color="000000"/>
                  <w:right w:val="single" w:sz="12" w:space="0" w:color="000000"/>
                </w:tcBorders>
              </w:tcPr>
              <w:p w14:paraId="76BBDD35" w14:textId="77777777" w:rsidR="00991EA3" w:rsidRPr="005364F0" w:rsidRDefault="00991EA3" w:rsidP="008A66DD">
                <w:pPr>
                  <w:pStyle w:val="Bodycopy"/>
                  <w:tabs>
                    <w:tab w:val="left" w:pos="440"/>
                  </w:tabs>
                  <w:spacing w:after="0"/>
                  <w:rPr>
                    <w:rFonts w:cs="FoundrySans-NormalItalic"/>
                    <w:i w:val="0"/>
                    <w:color w:val="008080"/>
                  </w:rPr>
                </w:pPr>
              </w:p>
            </w:tc>
            <w:tc>
              <w:tcPr>
                <w:tcW w:w="2613" w:type="dxa"/>
                <w:gridSpan w:val="2"/>
                <w:vMerge/>
                <w:tcBorders>
                  <w:left w:val="single" w:sz="12" w:space="0" w:color="000000"/>
                  <w:right w:val="single" w:sz="12" w:space="0" w:color="000000"/>
                </w:tcBorders>
                <w:shd w:val="clear" w:color="auto" w:fill="auto"/>
              </w:tcPr>
              <w:p w14:paraId="59DB9F65" w14:textId="70B305E0" w:rsidR="00991EA3" w:rsidRPr="005364F0" w:rsidRDefault="00991EA3" w:rsidP="008A66DD">
                <w:pPr>
                  <w:pStyle w:val="Bodycopy"/>
                  <w:tabs>
                    <w:tab w:val="left" w:pos="440"/>
                  </w:tabs>
                  <w:spacing w:after="0"/>
                  <w:rPr>
                    <w:rFonts w:cs="FoundrySans-NormalItalic"/>
                    <w:i w:val="0"/>
                    <w:color w:val="008080"/>
                  </w:rPr>
                </w:pPr>
              </w:p>
            </w:tc>
            <w:tc>
              <w:tcPr>
                <w:tcW w:w="1167" w:type="dxa"/>
                <w:tcBorders>
                  <w:left w:val="single" w:sz="12" w:space="0" w:color="000000"/>
                  <w:right w:val="single" w:sz="12" w:space="0" w:color="000000"/>
                </w:tcBorders>
                <w:shd w:val="clear" w:color="auto" w:fill="auto"/>
              </w:tcPr>
              <w:p w14:paraId="2022319E" w14:textId="0BFF1C72" w:rsidR="00991EA3" w:rsidRPr="005364F0" w:rsidRDefault="00991EA3" w:rsidP="008A66DD">
                <w:pPr>
                  <w:pStyle w:val="Bodycopy"/>
                  <w:tabs>
                    <w:tab w:val="left" w:pos="440"/>
                  </w:tabs>
                  <w:spacing w:after="0"/>
                  <w:rPr>
                    <w:rFonts w:cs="FoundrySans-NormalItalic"/>
                    <w:i w:val="0"/>
                    <w:color w:val="008080"/>
                  </w:rPr>
                </w:pPr>
                <w:r w:rsidRPr="005364F0">
                  <w:rPr>
                    <w:rFonts w:cs="FoundrySans-NormalItalic"/>
                    <w:i w:val="0"/>
                    <w:color w:val="008080"/>
                  </w:rPr>
                  <w:t>Design</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4,5</w:t>
                </w:r>
              </w:p>
            </w:tc>
            <w:sdt>
              <w:sdtPr>
                <w:rPr>
                  <w:rFonts w:cs="Arial"/>
                </w:rPr>
                <w:alias w:val="DB"/>
                <w:tag w:val="DB1"/>
                <w:id w:val="-1641406629"/>
                <w:lock w:val="sdtLocked"/>
                <w:placeholder>
                  <w:docPart w:val="39B5C3B91A144807BD91851CBA89FC8F"/>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5AD63B83" w14:textId="56DD0407" w:rsidR="00991EA3" w:rsidRPr="005364F0" w:rsidRDefault="00991EA3" w:rsidP="008A66DD">
                    <w:pPr>
                      <w:spacing w:after="0"/>
                      <w:jc w:val="center"/>
                      <w:rPr>
                        <w:rFonts w:cs="Arial"/>
                      </w:rPr>
                    </w:pPr>
                    <w:r w:rsidRPr="005364F0">
                      <w:rPr>
                        <w:rStyle w:val="PlaceholderText"/>
                      </w:rPr>
                      <w:t>.....</w:t>
                    </w:r>
                  </w:p>
                </w:tc>
              </w:sdtContent>
            </w:sdt>
            <w:tc>
              <w:tcPr>
                <w:tcW w:w="446" w:type="dxa"/>
                <w:vMerge/>
                <w:tcBorders>
                  <w:left w:val="single" w:sz="4" w:space="0" w:color="auto"/>
                </w:tcBorders>
                <w:shd w:val="clear" w:color="auto" w:fill="auto"/>
                <w:tcMar>
                  <w:left w:w="28" w:type="dxa"/>
                  <w:right w:w="28" w:type="dxa"/>
                </w:tcMar>
                <w:vAlign w:val="center"/>
              </w:tcPr>
              <w:p w14:paraId="67B5E482" w14:textId="77777777" w:rsidR="00991EA3" w:rsidRPr="005364F0" w:rsidRDefault="00991EA3" w:rsidP="008A66DD">
                <w:pPr>
                  <w:spacing w:after="0" w:line="180" w:lineRule="atLeast"/>
                  <w:jc w:val="center"/>
                  <w:rPr>
                    <w:rFonts w:cs="Arial"/>
                  </w:rPr>
                </w:pPr>
              </w:p>
            </w:tc>
            <w:sdt>
              <w:sdtPr>
                <w:rPr>
                  <w:rFonts w:cs="Arial"/>
                  <w:color w:val="0000FF"/>
                </w:rPr>
                <w:alias w:val="DB"/>
                <w:tag w:val="DB2"/>
                <w:id w:val="1920591602"/>
                <w:lock w:val="sdtLocked"/>
                <w:placeholder>
                  <w:docPart w:val="8640D36840F54D8387E9E9BD82F2CA69"/>
                </w:placeholder>
                <w:showingPlcHdr/>
                <w15:appearance w15:val="hidden"/>
              </w:sdtPr>
              <w:sdtEndPr/>
              <w:sdtContent>
                <w:tc>
                  <w:tcPr>
                    <w:tcW w:w="449" w:type="dxa"/>
                    <w:tcBorders>
                      <w:right w:val="single" w:sz="4" w:space="0" w:color="auto"/>
                    </w:tcBorders>
                    <w:tcMar>
                      <w:left w:w="28" w:type="dxa"/>
                      <w:right w:w="28" w:type="dxa"/>
                    </w:tcMar>
                    <w:vAlign w:val="center"/>
                  </w:tcPr>
                  <w:p w14:paraId="480C39D9" w14:textId="3A6C1C57" w:rsidR="00991EA3" w:rsidRPr="005364F0" w:rsidRDefault="00991EA3" w:rsidP="008A66DD">
                    <w:pPr>
                      <w:spacing w:after="0" w:line="180" w:lineRule="atLeast"/>
                      <w:jc w:val="center"/>
                      <w:rPr>
                        <w:rFonts w:cs="Arial"/>
                        <w:color w:val="0000FF"/>
                      </w:rPr>
                    </w:pPr>
                    <w:r w:rsidRPr="005364F0">
                      <w:rPr>
                        <w:rFonts w:cs="Arial"/>
                      </w:rPr>
                      <w:t>….</w:t>
                    </w:r>
                    <w:r w:rsidRPr="005364F0">
                      <w:rPr>
                        <w:rStyle w:val="PlaceholderText"/>
                      </w:rPr>
                      <w:t>.</w:t>
                    </w:r>
                  </w:p>
                </w:tc>
              </w:sdtContent>
            </w:sdt>
            <w:tc>
              <w:tcPr>
                <w:tcW w:w="449" w:type="dxa"/>
                <w:vMerge/>
                <w:tcBorders>
                  <w:left w:val="single" w:sz="4" w:space="0" w:color="auto"/>
                  <w:right w:val="single" w:sz="12" w:space="0" w:color="000000"/>
                </w:tcBorders>
                <w:tcMar>
                  <w:left w:w="28" w:type="dxa"/>
                  <w:right w:w="28" w:type="dxa"/>
                </w:tcMar>
                <w:vAlign w:val="center"/>
              </w:tcPr>
              <w:p w14:paraId="181425E2"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3"/>
                <w:id w:val="-756592480"/>
                <w:lock w:val="sdtLocked"/>
                <w:placeholder>
                  <w:docPart w:val="2F238CDE1F344CFC8F55E35B6427F94C"/>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57FDFFBB" w14:textId="77777777" w:rsidR="00991EA3" w:rsidRPr="005364F0" w:rsidRDefault="00991EA3" w:rsidP="008A66DD">
                    <w:pPr>
                      <w:spacing w:before="40" w:line="180" w:lineRule="atLeast"/>
                      <w:jc w:val="center"/>
                      <w:rPr>
                        <w:rFonts w:cs="Arial"/>
                        <w:color w:val="000000"/>
                      </w:rPr>
                    </w:pPr>
                    <w:r w:rsidRPr="005364F0">
                      <w:rPr>
                        <w:rFonts w:cs="Arial"/>
                        <w:color w:val="000000"/>
                      </w:rPr>
                      <w:t>….</w:t>
                    </w:r>
                    <w:r w:rsidRPr="005364F0">
                      <w:rPr>
                        <w:rFonts w:cs="Arial"/>
                      </w:rPr>
                      <w:t>.</w:t>
                    </w:r>
                  </w:p>
                </w:tc>
              </w:sdtContent>
            </w:sdt>
            <w:tc>
              <w:tcPr>
                <w:tcW w:w="446" w:type="dxa"/>
                <w:vMerge/>
                <w:tcBorders>
                  <w:left w:val="single" w:sz="4" w:space="0" w:color="auto"/>
                </w:tcBorders>
                <w:shd w:val="clear" w:color="auto" w:fill="auto"/>
                <w:tcMar>
                  <w:left w:w="28" w:type="dxa"/>
                  <w:right w:w="28" w:type="dxa"/>
                </w:tcMar>
                <w:vAlign w:val="center"/>
              </w:tcPr>
              <w:p w14:paraId="46487E5A" w14:textId="77777777" w:rsidR="00991EA3" w:rsidRPr="005364F0" w:rsidRDefault="00991EA3" w:rsidP="008A66DD">
                <w:pPr>
                  <w:spacing w:after="0" w:line="180" w:lineRule="atLeast"/>
                  <w:jc w:val="center"/>
                  <w:rPr>
                    <w:rFonts w:cs="Arial"/>
                  </w:rPr>
                </w:pPr>
              </w:p>
            </w:tc>
            <w:sdt>
              <w:sdtPr>
                <w:rPr>
                  <w:rFonts w:cs="Arial"/>
                  <w:color w:val="0000FF"/>
                </w:rPr>
                <w:alias w:val="DB"/>
                <w:tag w:val="DB4"/>
                <w:id w:val="-542986187"/>
                <w:placeholder>
                  <w:docPart w:val="F010F36AC8B54A6FBC70B504C39439AE"/>
                </w:placeholder>
                <w:showingPlcHdr/>
                <w15:appearance w15:val="hidden"/>
              </w:sdtPr>
              <w:sdtEndPr/>
              <w:sdtContent>
                <w:tc>
                  <w:tcPr>
                    <w:tcW w:w="479" w:type="dxa"/>
                    <w:tcBorders>
                      <w:right w:val="single" w:sz="4" w:space="0" w:color="auto"/>
                    </w:tcBorders>
                    <w:tcMar>
                      <w:left w:w="28" w:type="dxa"/>
                      <w:right w:w="28" w:type="dxa"/>
                    </w:tcMar>
                    <w:vAlign w:val="center"/>
                  </w:tcPr>
                  <w:p w14:paraId="66241F3B" w14:textId="77777777" w:rsidR="00991EA3" w:rsidRPr="005364F0" w:rsidRDefault="00991EA3" w:rsidP="008A66DD">
                    <w:pPr>
                      <w:spacing w:after="0"/>
                      <w:jc w:val="center"/>
                      <w:rPr>
                        <w:color w:val="0000FF"/>
                      </w:rPr>
                    </w:pPr>
                    <w:r w:rsidRPr="005364F0">
                      <w:rPr>
                        <w:rFonts w:cs="Arial"/>
                        <w:color w:val="0000FF"/>
                      </w:rPr>
                      <w:t>….</w:t>
                    </w:r>
                    <w:r w:rsidRPr="005364F0">
                      <w:rPr>
                        <w:rStyle w:val="PlaceholderText"/>
                        <w:color w:val="0000FF"/>
                      </w:rPr>
                      <w:t>.</w:t>
                    </w:r>
                  </w:p>
                </w:tc>
              </w:sdtContent>
            </w:sdt>
            <w:tc>
              <w:tcPr>
                <w:tcW w:w="479" w:type="dxa"/>
                <w:vMerge/>
                <w:tcBorders>
                  <w:left w:val="single" w:sz="4" w:space="0" w:color="auto"/>
                  <w:right w:val="single" w:sz="12" w:space="0" w:color="000000"/>
                </w:tcBorders>
                <w:tcMar>
                  <w:left w:w="28" w:type="dxa"/>
                  <w:right w:w="28" w:type="dxa"/>
                </w:tcMar>
                <w:vAlign w:val="center"/>
              </w:tcPr>
              <w:p w14:paraId="12CF00CA"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5"/>
                <w:id w:val="1998226312"/>
                <w:placeholder>
                  <w:docPart w:val="BB91A8D0F2174CECBFE1E5088D064DF6"/>
                </w:placeholder>
                <w:showingPlcHdr/>
                <w15:appearance w15:val="hidden"/>
              </w:sdtPr>
              <w:sdtEndPr/>
              <w:sdtContent>
                <w:tc>
                  <w:tcPr>
                    <w:tcW w:w="417" w:type="dxa"/>
                    <w:tcBorders>
                      <w:left w:val="single" w:sz="12" w:space="0" w:color="000000"/>
                      <w:right w:val="single" w:sz="4" w:space="0" w:color="auto"/>
                    </w:tcBorders>
                    <w:tcMar>
                      <w:left w:w="28" w:type="dxa"/>
                      <w:right w:w="28" w:type="dxa"/>
                    </w:tcMar>
                    <w:vAlign w:val="center"/>
                  </w:tcPr>
                  <w:p w14:paraId="2A5DFD81"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17" w:type="dxa"/>
                <w:vMerge/>
                <w:tcBorders>
                  <w:left w:val="single" w:sz="4" w:space="0" w:color="auto"/>
                </w:tcBorders>
                <w:tcMar>
                  <w:left w:w="28" w:type="dxa"/>
                  <w:right w:w="28" w:type="dxa"/>
                </w:tcMar>
                <w:vAlign w:val="center"/>
              </w:tcPr>
              <w:p w14:paraId="72D31993" w14:textId="77777777" w:rsidR="00991EA3" w:rsidRPr="005364F0" w:rsidRDefault="00991EA3" w:rsidP="008A66DD">
                <w:pPr>
                  <w:spacing w:after="0" w:line="180" w:lineRule="atLeast"/>
                  <w:jc w:val="center"/>
                  <w:rPr>
                    <w:rFonts w:cs="Arial"/>
                  </w:rPr>
                </w:pPr>
              </w:p>
            </w:tc>
            <w:sdt>
              <w:sdtPr>
                <w:rPr>
                  <w:rFonts w:cs="Arial"/>
                  <w:color w:val="0000FF"/>
                </w:rPr>
                <w:alias w:val="DB"/>
                <w:tag w:val="DB6"/>
                <w:id w:val="1530680793"/>
                <w:lock w:val="sdtLocked"/>
                <w:placeholder>
                  <w:docPart w:val="E1737567FDB44DB7917FB6665CBC1571"/>
                </w:placeholder>
                <w:showingPlcHdr/>
                <w15:appearance w15:val="hidden"/>
              </w:sdtPr>
              <w:sdtEndPr/>
              <w:sdtContent>
                <w:tc>
                  <w:tcPr>
                    <w:tcW w:w="449" w:type="dxa"/>
                    <w:tcBorders>
                      <w:right w:val="single" w:sz="4" w:space="0" w:color="auto"/>
                    </w:tcBorders>
                    <w:tcMar>
                      <w:left w:w="28" w:type="dxa"/>
                      <w:right w:w="28" w:type="dxa"/>
                    </w:tcMar>
                    <w:vAlign w:val="center"/>
                  </w:tcPr>
                  <w:p w14:paraId="278902D5"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E3E648B"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7"/>
                <w:id w:val="526445304"/>
                <w:lock w:val="sdtLocked"/>
                <w:placeholder>
                  <w:docPart w:val="C0F1061E42A24D90A9328DA4C5866485"/>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4AA4070E"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11AF86C5" w14:textId="77777777" w:rsidR="00991EA3" w:rsidRPr="005364F0" w:rsidRDefault="00991EA3" w:rsidP="008A66DD">
                <w:pPr>
                  <w:spacing w:after="0" w:line="180" w:lineRule="atLeast"/>
                  <w:jc w:val="center"/>
                  <w:rPr>
                    <w:rFonts w:cs="Arial"/>
                  </w:rPr>
                </w:pPr>
              </w:p>
            </w:tc>
            <w:sdt>
              <w:sdtPr>
                <w:rPr>
                  <w:rFonts w:cs="Arial"/>
                  <w:color w:val="0000FF"/>
                </w:rPr>
                <w:alias w:val="DB"/>
                <w:tag w:val="DB8"/>
                <w:id w:val="-829444442"/>
                <w:placeholder>
                  <w:docPart w:val="AF9A1F3821A1430580C4C0438E32DFAA"/>
                </w:placeholder>
                <w:showingPlcHdr/>
                <w15:appearance w15:val="hidden"/>
              </w:sdtPr>
              <w:sdtEndPr/>
              <w:sdtContent>
                <w:tc>
                  <w:tcPr>
                    <w:tcW w:w="449" w:type="dxa"/>
                    <w:tcBorders>
                      <w:right w:val="single" w:sz="4" w:space="0" w:color="auto"/>
                    </w:tcBorders>
                    <w:shd w:val="clear" w:color="auto" w:fill="auto"/>
                    <w:tcMar>
                      <w:left w:w="28" w:type="dxa"/>
                      <w:right w:w="28" w:type="dxa"/>
                    </w:tcMar>
                    <w:vAlign w:val="center"/>
                  </w:tcPr>
                  <w:p w14:paraId="15D1EF83"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shd w:val="clear" w:color="auto" w:fill="auto"/>
                <w:tcMar>
                  <w:left w:w="28" w:type="dxa"/>
                  <w:right w:w="28" w:type="dxa"/>
                </w:tcMar>
                <w:vAlign w:val="center"/>
              </w:tcPr>
              <w:p w14:paraId="31DE340E" w14:textId="77777777" w:rsidR="00991EA3" w:rsidRPr="005364F0" w:rsidRDefault="00991EA3" w:rsidP="008A66DD">
                <w:pPr>
                  <w:spacing w:after="0" w:line="180" w:lineRule="atLeast"/>
                  <w:jc w:val="center"/>
                  <w:rPr>
                    <w:rFonts w:cs="Arial"/>
                    <w:color w:val="0000FF"/>
                  </w:rPr>
                </w:pPr>
              </w:p>
            </w:tc>
            <w:sdt>
              <w:sdtPr>
                <w:rPr>
                  <w:rFonts w:cs="Arial"/>
                  <w:color w:val="000000"/>
                </w:rPr>
                <w:alias w:val="DB"/>
                <w:tag w:val="DB9"/>
                <w:id w:val="245387909"/>
                <w:lock w:val="sdtLocked"/>
                <w:placeholder>
                  <w:docPart w:val="6AE517B9F5C14416A35586414264007E"/>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347FD128" w14:textId="77777777" w:rsidR="00991EA3" w:rsidRPr="005364F0" w:rsidRDefault="00991EA3" w:rsidP="008A66DD">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2687BDBB" w14:textId="77777777" w:rsidR="00991EA3" w:rsidRPr="005364F0" w:rsidRDefault="00991EA3" w:rsidP="008A66DD">
                <w:pPr>
                  <w:spacing w:after="0" w:line="180" w:lineRule="atLeast"/>
                  <w:jc w:val="center"/>
                  <w:rPr>
                    <w:rFonts w:cs="Arial"/>
                  </w:rPr>
                </w:pPr>
              </w:p>
            </w:tc>
            <w:sdt>
              <w:sdtPr>
                <w:rPr>
                  <w:rFonts w:cs="Arial"/>
                  <w:color w:val="0000FF"/>
                </w:rPr>
                <w:alias w:val="DB"/>
                <w:tag w:val="DB10"/>
                <w:id w:val="-1668626518"/>
                <w:lock w:val="sdtLocked"/>
                <w:placeholder>
                  <w:docPart w:val="1488AEE332454CF89C11F491C6A3A749"/>
                </w:placeholder>
                <w:showingPlcHdr/>
                <w15:appearance w15:val="hidden"/>
              </w:sdtPr>
              <w:sdtEndPr/>
              <w:sdtContent>
                <w:tc>
                  <w:tcPr>
                    <w:tcW w:w="449" w:type="dxa"/>
                    <w:tcBorders>
                      <w:right w:val="single" w:sz="4" w:space="0" w:color="auto"/>
                    </w:tcBorders>
                    <w:tcMar>
                      <w:left w:w="28" w:type="dxa"/>
                      <w:right w:w="28" w:type="dxa"/>
                    </w:tcMar>
                    <w:vAlign w:val="center"/>
                  </w:tcPr>
                  <w:p w14:paraId="40866C60" w14:textId="77777777" w:rsidR="00991EA3" w:rsidRPr="005364F0" w:rsidRDefault="00991EA3" w:rsidP="008A66DD">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7FF8769D" w14:textId="77777777" w:rsidR="00991EA3" w:rsidRPr="005364F0" w:rsidRDefault="00991EA3" w:rsidP="008A66DD">
                <w:pPr>
                  <w:spacing w:after="0" w:line="180" w:lineRule="atLeast"/>
                  <w:jc w:val="center"/>
                  <w:rPr>
                    <w:rFonts w:cs="Arial"/>
                    <w:color w:val="0000FF"/>
                  </w:rPr>
                </w:pPr>
              </w:p>
            </w:tc>
            <w:tc>
              <w:tcPr>
                <w:tcW w:w="642" w:type="dxa"/>
                <w:tcBorders>
                  <w:left w:val="single" w:sz="12" w:space="0" w:color="000000"/>
                </w:tcBorders>
                <w:shd w:val="clear" w:color="auto" w:fill="auto"/>
              </w:tcPr>
              <w:p w14:paraId="79EB59C5" w14:textId="77777777" w:rsidR="00991EA3" w:rsidRPr="005364F0" w:rsidRDefault="00991EA3" w:rsidP="008A66DD">
                <w:pPr>
                  <w:pStyle w:val="Bodycopy"/>
                  <w:tabs>
                    <w:tab w:val="left" w:pos="440"/>
                  </w:tabs>
                  <w:spacing w:after="0"/>
                  <w:jc w:val="center"/>
                  <w:rPr>
                    <w:rFonts w:cs="FoundrySans-NormalItalic"/>
                    <w:i w:val="0"/>
                    <w:color w:val="008000"/>
                  </w:rPr>
                </w:pPr>
                <w:r w:rsidRPr="005364F0">
                  <w:rPr>
                    <w:rFonts w:ascii="Foundry Sans Normal" w:hAnsi="Foundry Sans Normal" w:cs="Foundry Sans Normal"/>
                    <w:color w:val="008000"/>
                  </w:rPr>
                  <w:t>≥</w:t>
                </w:r>
                <w:r w:rsidRPr="005364F0">
                  <w:rPr>
                    <w:rFonts w:cs="FoundrySans-NormalItalic"/>
                    <w:i w:val="0"/>
                    <w:color w:val="008000"/>
                  </w:rPr>
                  <w:t>10</w:t>
                </w:r>
              </w:p>
            </w:tc>
            <w:tc>
              <w:tcPr>
                <w:tcW w:w="801" w:type="dxa"/>
                <w:vMerge/>
                <w:tcBorders>
                  <w:right w:val="single" w:sz="12" w:space="0" w:color="000000"/>
                </w:tcBorders>
                <w:shd w:val="clear" w:color="auto" w:fill="auto"/>
              </w:tcPr>
              <w:p w14:paraId="54DFDAC5" w14:textId="77777777" w:rsidR="00991EA3" w:rsidRPr="005364F0" w:rsidRDefault="00991EA3" w:rsidP="008A66DD">
                <w:pPr>
                  <w:pStyle w:val="Bodycopy"/>
                  <w:tabs>
                    <w:tab w:val="left" w:pos="440"/>
                  </w:tabs>
                  <w:spacing w:after="0"/>
                  <w:jc w:val="center"/>
                  <w:rPr>
                    <w:rFonts w:cs="FoundrySans-NormalItalic"/>
                    <w:i w:val="0"/>
                    <w:color w:val="008000"/>
                  </w:rPr>
                </w:pPr>
              </w:p>
            </w:tc>
          </w:tr>
          <w:tr w:rsidR="008A66DD" w:rsidRPr="005364F0" w14:paraId="713949E0" w14:textId="77777777" w:rsidTr="007D3722">
            <w:tc>
              <w:tcPr>
                <w:tcW w:w="4205" w:type="dxa"/>
                <w:gridSpan w:val="4"/>
                <w:tcBorders>
                  <w:left w:val="single" w:sz="12" w:space="0" w:color="000000"/>
                  <w:right w:val="single" w:sz="12" w:space="0" w:color="000000"/>
                </w:tcBorders>
              </w:tcPr>
              <w:p w14:paraId="5018A26B" w14:textId="0CB3E3B3" w:rsidR="008A66DD" w:rsidRPr="005364F0" w:rsidRDefault="008A66DD" w:rsidP="008A66DD">
                <w:pPr>
                  <w:pStyle w:val="Bodycopy"/>
                  <w:tabs>
                    <w:tab w:val="left" w:pos="440"/>
                  </w:tabs>
                  <w:spacing w:after="0"/>
                  <w:rPr>
                    <w:rFonts w:cs="FoundrySans-NormalItalic"/>
                    <w:i w:val="0"/>
                    <w:color w:val="008080"/>
                  </w:rPr>
                </w:pPr>
                <w:r w:rsidRPr="005364F0">
                  <w:rPr>
                    <w:rFonts w:cs="FoundrySans-NormalItalic"/>
                    <w:i w:val="0"/>
                    <w:color w:val="008080"/>
                  </w:rPr>
                  <w:t>Embedded learning</w:t>
                </w:r>
                <w:r w:rsidR="00C77E6A">
                  <w:rPr>
                    <w:rFonts w:ascii="Foundry Sans Normal" w:hAnsi="Foundry Sans Normal"/>
                    <w:color w:val="5E5F4A"/>
                    <w:sz w:val="14"/>
                    <w:szCs w:val="14"/>
                    <w:vertAlign w:val="superscript"/>
                  </w:rPr>
                  <w:t xml:space="preserve"> </w:t>
                </w:r>
                <w:r w:rsidR="00C77E6A">
                  <w:rPr>
                    <w:rStyle w:val="normaltextrun"/>
                    <w:rFonts w:ascii="Foundry Sans Normal" w:hAnsi="Foundry Sans Normal"/>
                    <w:color w:val="5E5F4A"/>
                    <w:sz w:val="14"/>
                    <w:szCs w:val="14"/>
                    <w:vertAlign w:val="superscript"/>
                  </w:rPr>
                  <w:t>6</w:t>
                </w:r>
              </w:p>
            </w:tc>
            <w:sdt>
              <w:sdtPr>
                <w:rPr>
                  <w:rFonts w:cs="Arial"/>
                  <w:sz w:val="16"/>
                  <w:szCs w:val="16"/>
                </w:rPr>
                <w:alias w:val="List169"/>
                <w:tag w:val="List169"/>
                <w:id w:val="-1967040156"/>
                <w:placeholder>
                  <w:docPart w:val="494A9067CE244B58BE86B799FB8A61F9"/>
                </w:placeholder>
                <w:dataBinding w:xpath="/ns0:CC_Map_Root[1]/ns0:List169[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shd w:val="clear" w:color="auto" w:fill="auto"/>
                    <w:tcMar>
                      <w:left w:w="28" w:type="dxa"/>
                      <w:right w:w="28" w:type="dxa"/>
                    </w:tcMar>
                    <w:vAlign w:val="center"/>
                  </w:tcPr>
                  <w:p w14:paraId="5C1BD356" w14:textId="77777777" w:rsidR="008A66DD" w:rsidRPr="005364F0" w:rsidRDefault="008A66DD" w:rsidP="008A66DD">
                    <w:pPr>
                      <w:spacing w:after="0" w:line="180" w:lineRule="atLeast"/>
                      <w:jc w:val="center"/>
                      <w:rPr>
                        <w:rFonts w:cs="Arial"/>
                        <w:sz w:val="16"/>
                        <w:szCs w:val="16"/>
                      </w:rPr>
                    </w:pPr>
                    <w:r w:rsidRPr="005364F0">
                      <w:rPr>
                        <w:rFonts w:cs="Arial"/>
                        <w:sz w:val="16"/>
                        <w:szCs w:val="16"/>
                      </w:rPr>
                      <w:t>..</w:t>
                    </w:r>
                  </w:p>
                </w:tc>
              </w:sdtContent>
            </w:sdt>
            <w:sdt>
              <w:sdtPr>
                <w:rPr>
                  <w:rFonts w:cs="Arial"/>
                  <w:color w:val="0000FF"/>
                  <w:sz w:val="16"/>
                  <w:szCs w:val="16"/>
                </w:rPr>
                <w:alias w:val="List170"/>
                <w:tag w:val="List170"/>
                <w:id w:val="564150343"/>
                <w:placeholder>
                  <w:docPart w:val="D34C2EF32211411FAF80C6B37B8C84F0"/>
                </w:placeholder>
                <w:dataBinding w:xpath="/ns0:CC_Map_Root[1]/ns0:List170[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32877CBC" w14:textId="77777777" w:rsidR="008A66DD" w:rsidRPr="005364F0" w:rsidRDefault="008A66DD" w:rsidP="008A66DD">
                    <w:pPr>
                      <w:spacing w:after="0" w:line="180" w:lineRule="atLeast"/>
                      <w:jc w:val="center"/>
                      <w:rPr>
                        <w:rFonts w:cs="Arial"/>
                        <w:color w:val="0000FF"/>
                        <w:sz w:val="16"/>
                        <w:szCs w:val="16"/>
                      </w:rPr>
                    </w:pPr>
                    <w:r w:rsidRPr="005364F0">
                      <w:rPr>
                        <w:rFonts w:cs="Arial"/>
                        <w:color w:val="0000FF"/>
                        <w:sz w:val="16"/>
                        <w:szCs w:val="16"/>
                      </w:rPr>
                      <w:t>..</w:t>
                    </w:r>
                  </w:p>
                </w:tc>
              </w:sdtContent>
            </w:sdt>
            <w:sdt>
              <w:sdtPr>
                <w:rPr>
                  <w:rFonts w:cs="Arial"/>
                  <w:sz w:val="16"/>
                  <w:szCs w:val="16"/>
                </w:rPr>
                <w:alias w:val="List171"/>
                <w:tag w:val="List171"/>
                <w:id w:val="1946961191"/>
                <w:placeholder>
                  <w:docPart w:val="D90037225A0A4DF285E62B841987BA24"/>
                </w:placeholder>
                <w:dataBinding w:xpath="/ns0:CC_Map_Root[1]/ns0:List171[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12C900C1" w14:textId="77777777" w:rsidR="008A66DD" w:rsidRPr="005364F0" w:rsidRDefault="008A66DD" w:rsidP="008A66DD">
                    <w:pPr>
                      <w:spacing w:after="0"/>
                      <w:jc w:val="center"/>
                      <w:rPr>
                        <w:rFonts w:cs="Arial"/>
                        <w:sz w:val="16"/>
                        <w:szCs w:val="16"/>
                      </w:rPr>
                    </w:pPr>
                    <w:r w:rsidRPr="005364F0">
                      <w:rPr>
                        <w:rFonts w:cs="Arial"/>
                        <w:sz w:val="16"/>
                        <w:szCs w:val="16"/>
                      </w:rPr>
                      <w:t>..</w:t>
                    </w:r>
                  </w:p>
                </w:tc>
              </w:sdtContent>
            </w:sdt>
            <w:sdt>
              <w:sdtPr>
                <w:rPr>
                  <w:rFonts w:cs="Arial"/>
                  <w:color w:val="0000FF"/>
                  <w:sz w:val="16"/>
                  <w:szCs w:val="16"/>
                </w:rPr>
                <w:alias w:val="List172"/>
                <w:tag w:val="List172"/>
                <w:id w:val="779159339"/>
                <w:placeholder>
                  <w:docPart w:val="09A3BBD5563F45C1B1A9ADA05E068612"/>
                </w:placeholder>
                <w:dataBinding w:xpath="/ns0:CC_Map_Root[1]/ns0:List172[1]" w:storeItemID="{036A6DF5-FE71-42E7-80ED-B98A0724CED0}"/>
                <w:dropDownList w:lastValue="..">
                  <w:listItem w:displayText="Sufficient" w:value="Sufficient"/>
                  <w:listItem w:displayText="Insufficient" w:value="Insufficient"/>
                  <w:listItem w:displayText=".." w:value=".."/>
                </w:dropDownList>
              </w:sdtPr>
              <w:sdtEndPr/>
              <w:sdtContent>
                <w:tc>
                  <w:tcPr>
                    <w:tcW w:w="958" w:type="dxa"/>
                    <w:gridSpan w:val="2"/>
                    <w:tcBorders>
                      <w:right w:val="single" w:sz="12" w:space="0" w:color="000000"/>
                    </w:tcBorders>
                    <w:tcMar>
                      <w:left w:w="28" w:type="dxa"/>
                      <w:right w:w="28" w:type="dxa"/>
                    </w:tcMar>
                    <w:vAlign w:val="center"/>
                  </w:tcPr>
                  <w:p w14:paraId="442EB864" w14:textId="77777777" w:rsidR="008A66DD" w:rsidRPr="005364F0" w:rsidRDefault="008A66DD" w:rsidP="008A66DD">
                    <w:pPr>
                      <w:spacing w:after="0"/>
                      <w:jc w:val="center"/>
                      <w:rPr>
                        <w:rFonts w:cs="Arial"/>
                        <w:color w:val="0000FF"/>
                        <w:sz w:val="16"/>
                        <w:szCs w:val="16"/>
                      </w:rPr>
                    </w:pPr>
                    <w:r w:rsidRPr="005364F0">
                      <w:rPr>
                        <w:rFonts w:cs="Arial"/>
                        <w:color w:val="0000FF"/>
                        <w:sz w:val="16"/>
                        <w:szCs w:val="16"/>
                      </w:rPr>
                      <w:t>..</w:t>
                    </w:r>
                  </w:p>
                </w:tc>
              </w:sdtContent>
            </w:sdt>
            <w:sdt>
              <w:sdtPr>
                <w:rPr>
                  <w:rFonts w:cs="Arial"/>
                  <w:sz w:val="16"/>
                  <w:szCs w:val="16"/>
                </w:rPr>
                <w:alias w:val="List173"/>
                <w:tag w:val="List173"/>
                <w:id w:val="-1397882356"/>
                <w:placeholder>
                  <w:docPart w:val="7F94A80F0D9A424EB0E4EB2885C2CB1A"/>
                </w:placeholder>
                <w:dataBinding w:xpath="/ns0:CC_Map_Root[1]/ns0:List173[1]" w:storeItemID="{036A6DF5-FE71-42E7-80ED-B98A0724CED0}"/>
                <w:dropDownList w:lastValue="..">
                  <w:listItem w:displayText="Sufficient" w:value="Sufficient"/>
                  <w:listItem w:displayText="Insufficient" w:value="Insufficient"/>
                  <w:listItem w:displayText=".." w:value=".."/>
                </w:dropDownList>
              </w:sdtPr>
              <w:sdtEndPr/>
              <w:sdtContent>
                <w:tc>
                  <w:tcPr>
                    <w:tcW w:w="834" w:type="dxa"/>
                    <w:gridSpan w:val="2"/>
                    <w:tcBorders>
                      <w:left w:val="single" w:sz="12" w:space="0" w:color="000000"/>
                    </w:tcBorders>
                    <w:tcMar>
                      <w:left w:w="28" w:type="dxa"/>
                      <w:right w:w="28" w:type="dxa"/>
                    </w:tcMar>
                    <w:vAlign w:val="center"/>
                  </w:tcPr>
                  <w:p w14:paraId="4F64AAB8" w14:textId="77777777" w:rsidR="008A66DD" w:rsidRPr="005364F0" w:rsidRDefault="008A66DD" w:rsidP="008A66DD">
                    <w:pPr>
                      <w:spacing w:after="0"/>
                      <w:jc w:val="center"/>
                      <w:rPr>
                        <w:rFonts w:cs="Arial"/>
                        <w:sz w:val="16"/>
                        <w:szCs w:val="16"/>
                      </w:rPr>
                    </w:pPr>
                    <w:r w:rsidRPr="005364F0">
                      <w:rPr>
                        <w:rFonts w:cs="Arial"/>
                        <w:sz w:val="16"/>
                        <w:szCs w:val="16"/>
                      </w:rPr>
                      <w:t>..</w:t>
                    </w:r>
                  </w:p>
                </w:tc>
              </w:sdtContent>
            </w:sdt>
            <w:sdt>
              <w:sdtPr>
                <w:rPr>
                  <w:rFonts w:cs="Arial"/>
                  <w:color w:val="0000FF"/>
                  <w:sz w:val="16"/>
                  <w:szCs w:val="16"/>
                </w:rPr>
                <w:alias w:val="List174"/>
                <w:tag w:val="List174"/>
                <w:id w:val="-1880618212"/>
                <w:placeholder>
                  <w:docPart w:val="11AEC9B4CD754313BA089E96D8E4F4F6"/>
                </w:placeholder>
                <w:dataBinding w:xpath="/ns0:CC_Map_Root[1]/ns0:List174[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63F63F3D" w14:textId="77777777" w:rsidR="008A66DD" w:rsidRPr="005364F0" w:rsidRDefault="008A66DD" w:rsidP="008A66DD">
                    <w:pPr>
                      <w:spacing w:after="0"/>
                      <w:jc w:val="center"/>
                      <w:rPr>
                        <w:rFonts w:cs="Arial"/>
                        <w:color w:val="0000FF"/>
                        <w:sz w:val="16"/>
                        <w:szCs w:val="16"/>
                      </w:rPr>
                    </w:pPr>
                    <w:r w:rsidRPr="005364F0">
                      <w:rPr>
                        <w:rFonts w:cs="Arial"/>
                        <w:color w:val="0000FF"/>
                        <w:sz w:val="16"/>
                        <w:szCs w:val="16"/>
                      </w:rPr>
                      <w:t>..</w:t>
                    </w:r>
                  </w:p>
                </w:tc>
              </w:sdtContent>
            </w:sdt>
            <w:sdt>
              <w:sdtPr>
                <w:rPr>
                  <w:rFonts w:cs="Arial"/>
                  <w:sz w:val="16"/>
                  <w:szCs w:val="16"/>
                </w:rPr>
                <w:alias w:val="List175"/>
                <w:tag w:val="List175"/>
                <w:id w:val="-477534669"/>
                <w:placeholder>
                  <w:docPart w:val="988D058639A44B0F8E7F75EEDA2A6B1A"/>
                </w:placeholder>
                <w:dataBinding w:xpath="/ns0:CC_Map_Root[1]/ns0:List175[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78E504A9" w14:textId="77777777" w:rsidR="008A66DD" w:rsidRPr="005364F0" w:rsidRDefault="008A66DD" w:rsidP="008A66DD">
                    <w:pPr>
                      <w:spacing w:after="0"/>
                      <w:jc w:val="center"/>
                      <w:rPr>
                        <w:rFonts w:cs="Arial"/>
                        <w:sz w:val="16"/>
                        <w:szCs w:val="16"/>
                      </w:rPr>
                    </w:pPr>
                    <w:r w:rsidRPr="005364F0">
                      <w:rPr>
                        <w:rFonts w:cs="Arial"/>
                        <w:sz w:val="16"/>
                        <w:szCs w:val="16"/>
                      </w:rPr>
                      <w:t>..</w:t>
                    </w:r>
                  </w:p>
                </w:tc>
              </w:sdtContent>
            </w:sdt>
            <w:sdt>
              <w:sdtPr>
                <w:rPr>
                  <w:rFonts w:cs="Arial"/>
                  <w:color w:val="0000FF"/>
                  <w:sz w:val="16"/>
                  <w:szCs w:val="16"/>
                </w:rPr>
                <w:alias w:val="List176"/>
                <w:tag w:val="List176"/>
                <w:id w:val="-791902063"/>
                <w:placeholder>
                  <w:docPart w:val="124F77E7BD0B4EB79ED0C57F6E059C7E"/>
                </w:placeholder>
                <w:dataBinding w:xpath="/ns0:CC_Map_Root[1]/ns0:List176[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shd w:val="clear" w:color="auto" w:fill="auto"/>
                    <w:tcMar>
                      <w:left w:w="28" w:type="dxa"/>
                      <w:right w:w="28" w:type="dxa"/>
                    </w:tcMar>
                    <w:vAlign w:val="center"/>
                  </w:tcPr>
                  <w:p w14:paraId="04F0D11E" w14:textId="77777777" w:rsidR="008A66DD" w:rsidRPr="005364F0" w:rsidRDefault="008A66DD" w:rsidP="008A66DD">
                    <w:pPr>
                      <w:spacing w:after="0"/>
                      <w:jc w:val="center"/>
                      <w:rPr>
                        <w:rFonts w:cs="Arial"/>
                        <w:color w:val="0000FF"/>
                        <w:sz w:val="16"/>
                        <w:szCs w:val="16"/>
                      </w:rPr>
                    </w:pPr>
                    <w:r w:rsidRPr="005364F0">
                      <w:rPr>
                        <w:rFonts w:cs="Arial"/>
                        <w:color w:val="0000FF"/>
                        <w:sz w:val="16"/>
                        <w:szCs w:val="16"/>
                      </w:rPr>
                      <w:t>..</w:t>
                    </w:r>
                  </w:p>
                </w:tc>
              </w:sdtContent>
            </w:sdt>
            <w:sdt>
              <w:sdtPr>
                <w:rPr>
                  <w:rFonts w:cs="Arial"/>
                  <w:sz w:val="16"/>
                  <w:szCs w:val="16"/>
                </w:rPr>
                <w:alias w:val="List177"/>
                <w:tag w:val="List177"/>
                <w:id w:val="-1498811712"/>
                <w:placeholder>
                  <w:docPart w:val="6D6D73C8F5514835B0AD063413A2BD4E"/>
                </w:placeholder>
                <w:dataBinding w:xpath="/ns0:CC_Map_Root[1]/ns0:List177[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259319FB" w14:textId="77777777" w:rsidR="008A66DD" w:rsidRPr="005364F0" w:rsidRDefault="008A66DD" w:rsidP="008A66DD">
                    <w:pPr>
                      <w:spacing w:after="0"/>
                      <w:jc w:val="center"/>
                      <w:rPr>
                        <w:rFonts w:cs="Arial"/>
                        <w:sz w:val="16"/>
                        <w:szCs w:val="16"/>
                      </w:rPr>
                    </w:pPr>
                    <w:r w:rsidRPr="005364F0">
                      <w:rPr>
                        <w:rFonts w:cs="Arial"/>
                        <w:sz w:val="16"/>
                        <w:szCs w:val="16"/>
                      </w:rPr>
                      <w:t>..</w:t>
                    </w:r>
                  </w:p>
                </w:tc>
              </w:sdtContent>
            </w:sdt>
            <w:sdt>
              <w:sdtPr>
                <w:rPr>
                  <w:rFonts w:cs="Arial"/>
                  <w:color w:val="0000FF"/>
                  <w:sz w:val="16"/>
                  <w:szCs w:val="16"/>
                </w:rPr>
                <w:alias w:val="List178"/>
                <w:tag w:val="List178"/>
                <w:id w:val="1657036618"/>
                <w:placeholder>
                  <w:docPart w:val="27E40875E5A940EAB691360A86410791"/>
                </w:placeholder>
                <w:dataBinding w:xpath="/ns0:CC_Map_Root[1]/ns0:List178[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175880DC" w14:textId="77777777" w:rsidR="008A66DD" w:rsidRPr="005364F0" w:rsidRDefault="008A66DD" w:rsidP="008A66DD">
                    <w:pPr>
                      <w:spacing w:after="0"/>
                      <w:jc w:val="center"/>
                      <w:rPr>
                        <w:rFonts w:cs="Arial"/>
                        <w:color w:val="0000FF"/>
                        <w:sz w:val="16"/>
                        <w:szCs w:val="16"/>
                      </w:rPr>
                    </w:pPr>
                    <w:r w:rsidRPr="005364F0">
                      <w:rPr>
                        <w:rFonts w:cs="Arial"/>
                        <w:color w:val="0000FF"/>
                        <w:sz w:val="16"/>
                        <w:szCs w:val="16"/>
                      </w:rPr>
                      <w:t>..</w:t>
                    </w:r>
                  </w:p>
                </w:tc>
              </w:sdtContent>
            </w:sdt>
            <w:tc>
              <w:tcPr>
                <w:tcW w:w="1443" w:type="dxa"/>
                <w:gridSpan w:val="2"/>
                <w:tcBorders>
                  <w:left w:val="single" w:sz="12" w:space="0" w:color="000000"/>
                  <w:right w:val="single" w:sz="12" w:space="0" w:color="000000"/>
                </w:tcBorders>
                <w:shd w:val="clear" w:color="auto" w:fill="auto"/>
              </w:tcPr>
              <w:p w14:paraId="3954471F" w14:textId="77777777" w:rsidR="008A66DD" w:rsidRPr="005364F0" w:rsidRDefault="008A66DD" w:rsidP="008A66DD">
                <w:pPr>
                  <w:pStyle w:val="Bodycopy"/>
                  <w:tabs>
                    <w:tab w:val="left" w:pos="440"/>
                  </w:tabs>
                  <w:spacing w:after="0"/>
                  <w:jc w:val="center"/>
                  <w:rPr>
                    <w:rFonts w:cs="Arial"/>
                    <w:i w:val="0"/>
                    <w:color w:val="008000"/>
                  </w:rPr>
                </w:pPr>
                <w:r w:rsidRPr="005364F0">
                  <w:rPr>
                    <w:rFonts w:cs="Arial"/>
                    <w:i w:val="0"/>
                    <w:color w:val="008000"/>
                  </w:rPr>
                  <w:t>Sufficient</w:t>
                </w:r>
              </w:p>
            </w:tc>
          </w:tr>
          <w:tr w:rsidR="00991EA3" w:rsidRPr="005364F0" w14:paraId="466B9EE9" w14:textId="77777777" w:rsidTr="00991EA3">
            <w:trPr>
              <w:trHeight w:val="282"/>
            </w:trPr>
            <w:tc>
              <w:tcPr>
                <w:tcW w:w="425" w:type="dxa"/>
                <w:vMerge w:val="restart"/>
                <w:tcBorders>
                  <w:left w:val="single" w:sz="12" w:space="0" w:color="000000"/>
                  <w:right w:val="single" w:sz="12" w:space="0" w:color="000000"/>
                </w:tcBorders>
                <w:textDirection w:val="btLr"/>
              </w:tcPr>
              <w:p w14:paraId="3DD3F981" w14:textId="77777777" w:rsidR="00991EA3" w:rsidRPr="005364F0" w:rsidRDefault="00991EA3" w:rsidP="00991EA3">
                <w:pPr>
                  <w:pStyle w:val="Bodycopy"/>
                  <w:tabs>
                    <w:tab w:val="left" w:pos="440"/>
                  </w:tabs>
                  <w:spacing w:after="0"/>
                  <w:ind w:left="113" w:right="113"/>
                  <w:jc w:val="center"/>
                  <w:rPr>
                    <w:rFonts w:cs="FoundrySans-NormalItalic"/>
                    <w:i w:val="0"/>
                    <w:color w:val="008080"/>
                  </w:rPr>
                </w:pPr>
                <w:r w:rsidRPr="005364F0">
                  <w:rPr>
                    <w:rFonts w:cs="FoundrySans-NormalItalic"/>
                    <w:i w:val="0"/>
                    <w:color w:val="008080"/>
                  </w:rPr>
                  <w:t>Level-F</w:t>
                </w:r>
              </w:p>
            </w:tc>
            <w:tc>
              <w:tcPr>
                <w:tcW w:w="2613" w:type="dxa"/>
                <w:gridSpan w:val="2"/>
                <w:vMerge w:val="restart"/>
                <w:tcBorders>
                  <w:left w:val="single" w:sz="12" w:space="0" w:color="000000"/>
                  <w:right w:val="single" w:sz="12" w:space="0" w:color="000000"/>
                </w:tcBorders>
                <w:shd w:val="clear" w:color="auto" w:fill="auto"/>
                <w:vAlign w:val="center"/>
              </w:tcPr>
              <w:p w14:paraId="21BB728B" w14:textId="3CC13C0D" w:rsidR="00991EA3" w:rsidRPr="005364F0" w:rsidRDefault="00991EA3" w:rsidP="00991EA3">
                <w:pPr>
                  <w:spacing w:before="100" w:beforeAutospacing="1" w:after="100" w:afterAutospacing="1"/>
                  <w:jc w:val="center"/>
                  <w:textAlignment w:val="baseline"/>
                  <w:rPr>
                    <w:rFonts w:cs="FoundrySans-NormalItalic"/>
                    <w:i/>
                    <w:color w:val="008080"/>
                  </w:rPr>
                </w:pPr>
                <w:r w:rsidRPr="00991EA3">
                  <w:rPr>
                    <w:rFonts w:cs="Arial"/>
                    <w:color w:val="008080"/>
                  </w:rPr>
                  <w:t>Advanced Chemical Engineering</w:t>
                </w:r>
              </w:p>
            </w:tc>
            <w:tc>
              <w:tcPr>
                <w:tcW w:w="1167" w:type="dxa"/>
                <w:tcBorders>
                  <w:left w:val="single" w:sz="12" w:space="0" w:color="000000"/>
                  <w:right w:val="single" w:sz="12" w:space="0" w:color="000000"/>
                </w:tcBorders>
                <w:shd w:val="clear" w:color="auto" w:fill="auto"/>
              </w:tcPr>
              <w:p w14:paraId="0817AFB2" w14:textId="331A5A88" w:rsidR="00991EA3" w:rsidRPr="005364F0" w:rsidRDefault="00991EA3" w:rsidP="00991EA3">
                <w:pPr>
                  <w:pStyle w:val="Bodycopy"/>
                  <w:tabs>
                    <w:tab w:val="left" w:pos="440"/>
                  </w:tabs>
                  <w:spacing w:after="0"/>
                  <w:rPr>
                    <w:rFonts w:cs="FoundrySans-NormalItalic"/>
                    <w:i w:val="0"/>
                    <w:color w:val="008080"/>
                  </w:rPr>
                </w:pPr>
                <w:r w:rsidRPr="005364F0">
                  <w:rPr>
                    <w:rFonts w:cs="FoundrySans-NormalItalic"/>
                    <w:i w:val="0"/>
                    <w:color w:val="008080"/>
                  </w:rPr>
                  <w:t>Principles</w:t>
                </w:r>
                <w:r>
                  <w:rPr>
                    <w:rFonts w:ascii="Foundry Sans Normal" w:hAnsi="Foundry Sans Normal"/>
                    <w:color w:val="5E5F4A"/>
                    <w:sz w:val="14"/>
                    <w:szCs w:val="14"/>
                    <w:vertAlign w:val="superscript"/>
                  </w:rPr>
                  <w:t xml:space="preserve"> 3,</w:t>
                </w:r>
                <w:r>
                  <w:rPr>
                    <w:rStyle w:val="normaltextrun"/>
                    <w:rFonts w:ascii="Foundry Sans Normal" w:hAnsi="Foundry Sans Normal"/>
                    <w:color w:val="5E5F4A"/>
                    <w:sz w:val="14"/>
                    <w:szCs w:val="14"/>
                    <w:vertAlign w:val="superscript"/>
                  </w:rPr>
                  <w:t>4</w:t>
                </w:r>
              </w:p>
            </w:tc>
            <w:sdt>
              <w:sdtPr>
                <w:rPr>
                  <w:rFonts w:cs="Arial"/>
                </w:rPr>
                <w:alias w:val="DC"/>
                <w:tag w:val="DC1"/>
                <w:id w:val="679003255"/>
                <w:lock w:val="sdtLocked"/>
                <w:placeholder>
                  <w:docPart w:val="290863D9A51A45CCB03FFE5A6A1F4B98"/>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0FBBED60" w14:textId="77777777" w:rsidR="00991EA3" w:rsidRPr="005364F0" w:rsidRDefault="00991EA3" w:rsidP="00991EA3">
                    <w:pPr>
                      <w:spacing w:after="0"/>
                      <w:jc w:val="center"/>
                      <w:rPr>
                        <w:rFonts w:cs="Arial"/>
                      </w:rPr>
                    </w:pPr>
                    <w:r w:rsidRPr="005364F0">
                      <w:rPr>
                        <w:rStyle w:val="PlaceholderText"/>
                      </w:rPr>
                      <w:t>.....</w:t>
                    </w:r>
                  </w:p>
                </w:tc>
              </w:sdtContent>
            </w:sdt>
            <w:sdt>
              <w:sdtPr>
                <w:rPr>
                  <w:rFonts w:cs="Arial"/>
                  <w:color w:val="000000"/>
                </w:rPr>
                <w:alias w:val="SC"/>
                <w:tag w:val="SC1"/>
                <w:id w:val="1329785970"/>
                <w:lock w:val="sdtContentLocked"/>
                <w:placeholder>
                  <w:docPart w:val="4EDB84B3DFF349898FE4EAFA66B8D18B"/>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378E27B5" w14:textId="4CA1A39E" w:rsidR="00991EA3" w:rsidRPr="005364F0" w:rsidRDefault="00991EA3" w:rsidP="00991EA3">
                    <w:pPr>
                      <w:spacing w:after="0"/>
                      <w:jc w:val="center"/>
                      <w:rPr>
                        <w:rFonts w:cs="Arial"/>
                        <w:color w:val="000000"/>
                      </w:rPr>
                    </w:pPr>
                    <w:r w:rsidRPr="00C45AA1">
                      <w:rPr>
                        <w:rFonts w:cs="Arial"/>
                        <w:color w:val="000000"/>
                      </w:rPr>
                      <w:t>…..</w:t>
                    </w:r>
                    <w:r w:rsidRPr="00C45AA1">
                      <w:rPr>
                        <w:rStyle w:val="PlaceholderText"/>
                        <w:color w:val="000000"/>
                      </w:rPr>
                      <w:t xml:space="preserve"> </w:t>
                    </w:r>
                  </w:p>
                </w:tc>
              </w:sdtContent>
            </w:sdt>
            <w:sdt>
              <w:sdtPr>
                <w:rPr>
                  <w:rFonts w:cs="Arial"/>
                  <w:color w:val="0000FF"/>
                </w:rPr>
                <w:alias w:val="DC"/>
                <w:tag w:val="DC2"/>
                <w:id w:val="-1464810931"/>
                <w:lock w:val="sdtLocked"/>
                <w:placeholder>
                  <w:docPart w:val="F3B464CB91144022A46ECE64D78D6186"/>
                </w:placeholder>
                <w:showingPlcHdr/>
                <w15:appearance w15:val="hidden"/>
              </w:sdtPr>
              <w:sdtEndPr/>
              <w:sdtContent>
                <w:tc>
                  <w:tcPr>
                    <w:tcW w:w="449" w:type="dxa"/>
                    <w:tcBorders>
                      <w:right w:val="single" w:sz="4" w:space="0" w:color="auto"/>
                    </w:tcBorders>
                    <w:tcMar>
                      <w:left w:w="28" w:type="dxa"/>
                      <w:right w:w="28" w:type="dxa"/>
                    </w:tcMar>
                    <w:vAlign w:val="center"/>
                  </w:tcPr>
                  <w:p w14:paraId="63962E8E" w14:textId="77777777" w:rsidR="00991EA3" w:rsidRPr="005364F0" w:rsidRDefault="00991EA3" w:rsidP="00991EA3">
                    <w:pPr>
                      <w:spacing w:after="0"/>
                      <w:jc w:val="center"/>
                      <w:rPr>
                        <w:rFonts w:cs="Arial"/>
                        <w:color w:val="0000FF"/>
                      </w:rPr>
                    </w:pPr>
                    <w:r w:rsidRPr="005364F0">
                      <w:rPr>
                        <w:rFonts w:cs="Arial"/>
                      </w:rPr>
                      <w:t>….</w:t>
                    </w:r>
                    <w:r w:rsidRPr="005364F0">
                      <w:rPr>
                        <w:rStyle w:val="PlaceholderText"/>
                      </w:rPr>
                      <w:t>.</w:t>
                    </w:r>
                  </w:p>
                </w:tc>
              </w:sdtContent>
            </w:sdt>
            <w:sdt>
              <w:sdtPr>
                <w:rPr>
                  <w:rFonts w:cs="Arial"/>
                  <w:color w:val="0000FF"/>
                </w:rPr>
                <w:alias w:val="SC"/>
                <w:tag w:val="SC2"/>
                <w:id w:val="-165933562"/>
                <w:lock w:val="sdtContentLocked"/>
                <w:placeholder>
                  <w:docPart w:val="F30C8760621948A8BC1CD8BF725A977E"/>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1384FBB1" w14:textId="5B0431E0" w:rsidR="00991EA3" w:rsidRPr="005364F0" w:rsidRDefault="00991EA3" w:rsidP="00991EA3">
                    <w:pPr>
                      <w:spacing w:after="0"/>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C"/>
                <w:tag w:val="DC3"/>
                <w:id w:val="-1189673217"/>
                <w:lock w:val="sdtLocked"/>
                <w:placeholder>
                  <w:docPart w:val="368DECD6530A4561A2AA7F2FFC53B108"/>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6FB883AC" w14:textId="77777777" w:rsidR="00991EA3" w:rsidRPr="005364F0" w:rsidRDefault="00991EA3" w:rsidP="00991EA3">
                    <w:pPr>
                      <w:spacing w:after="0"/>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C"/>
                <w:tag w:val="SC3"/>
                <w:id w:val="-2059937215"/>
                <w:lock w:val="sdtContentLocked"/>
                <w:placeholder>
                  <w:docPart w:val="A87E4F9F220847A7BD9E6F180DA4A9CE"/>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14A05D8A" w14:textId="40273187" w:rsidR="00991EA3" w:rsidRPr="005364F0" w:rsidRDefault="00991EA3" w:rsidP="00991EA3">
                    <w:pPr>
                      <w:spacing w:after="0"/>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DC"/>
                <w:tag w:val="DC4"/>
                <w:id w:val="-886339611"/>
                <w:lock w:val="sdtLocked"/>
                <w:placeholder>
                  <w:docPart w:val="FD53740C74AC4DA3A5A2D5E0322DB30D"/>
                </w:placeholder>
                <w:showingPlcHdr/>
                <w15:appearance w15:val="hidden"/>
              </w:sdtPr>
              <w:sdtEndPr/>
              <w:sdtContent>
                <w:tc>
                  <w:tcPr>
                    <w:tcW w:w="479" w:type="dxa"/>
                    <w:tcBorders>
                      <w:right w:val="single" w:sz="4" w:space="0" w:color="auto"/>
                    </w:tcBorders>
                    <w:tcMar>
                      <w:left w:w="28" w:type="dxa"/>
                      <w:right w:w="28" w:type="dxa"/>
                    </w:tcMar>
                    <w:vAlign w:val="center"/>
                  </w:tcPr>
                  <w:p w14:paraId="67313AF1"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C"/>
                <w:tag w:val="SC4"/>
                <w:id w:val="1227259976"/>
                <w:lock w:val="sdtContentLocked"/>
                <w:placeholder>
                  <w:docPart w:val="53C5108D8DF84CFCBB2B3B507E0A60FC"/>
                </w:placeholder>
                <w:showingPlcHdr/>
                <w15:appearance w15:val="hidden"/>
              </w:sdtPr>
              <w:sdtEndPr/>
              <w:sdtContent>
                <w:tc>
                  <w:tcPr>
                    <w:tcW w:w="479" w:type="dxa"/>
                    <w:vMerge w:val="restart"/>
                    <w:tcBorders>
                      <w:left w:val="single" w:sz="4" w:space="0" w:color="auto"/>
                      <w:right w:val="single" w:sz="12" w:space="0" w:color="000000"/>
                    </w:tcBorders>
                    <w:tcMar>
                      <w:left w:w="28" w:type="dxa"/>
                      <w:right w:w="28" w:type="dxa"/>
                    </w:tcMar>
                    <w:vAlign w:val="center"/>
                  </w:tcPr>
                  <w:p w14:paraId="66AF1826" w14:textId="2B3617BE" w:rsidR="00991EA3" w:rsidRPr="005364F0" w:rsidRDefault="00991EA3" w:rsidP="00991EA3">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DC"/>
                <w:tag w:val="DC5"/>
                <w:id w:val="-295685149"/>
                <w:lock w:val="sdtLocked"/>
                <w:placeholder>
                  <w:docPart w:val="DD8CEF3413C44DA88FF8C979AD85A017"/>
                </w:placeholder>
                <w:showingPlcHdr/>
                <w15:appearance w15:val="hidden"/>
              </w:sdtPr>
              <w:sdtEndPr/>
              <w:sdtContent>
                <w:tc>
                  <w:tcPr>
                    <w:tcW w:w="417" w:type="dxa"/>
                    <w:tcBorders>
                      <w:left w:val="single" w:sz="12" w:space="0" w:color="000000"/>
                      <w:right w:val="single" w:sz="4" w:space="0" w:color="auto"/>
                    </w:tcBorders>
                    <w:tcMar>
                      <w:left w:w="28" w:type="dxa"/>
                      <w:right w:w="28" w:type="dxa"/>
                    </w:tcMar>
                    <w:vAlign w:val="center"/>
                  </w:tcPr>
                  <w:p w14:paraId="663E5985"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C"/>
                <w:tag w:val="SC5"/>
                <w:id w:val="1185948787"/>
                <w:lock w:val="sdtContentLocked"/>
                <w:placeholder>
                  <w:docPart w:val="20BE70BB4A0441C2B16167170901A0C6"/>
                </w:placeholder>
                <w:showingPlcHdr/>
                <w15:appearance w15:val="hidden"/>
              </w:sdtPr>
              <w:sdtEndPr/>
              <w:sdtContent>
                <w:tc>
                  <w:tcPr>
                    <w:tcW w:w="417" w:type="dxa"/>
                    <w:vMerge w:val="restart"/>
                    <w:tcBorders>
                      <w:left w:val="single" w:sz="4" w:space="0" w:color="auto"/>
                    </w:tcBorders>
                    <w:tcMar>
                      <w:left w:w="28" w:type="dxa"/>
                      <w:right w:w="28" w:type="dxa"/>
                    </w:tcMar>
                    <w:vAlign w:val="center"/>
                  </w:tcPr>
                  <w:p w14:paraId="00FD3CDB" w14:textId="56C193EB" w:rsidR="00991EA3" w:rsidRPr="005364F0" w:rsidRDefault="00991EA3" w:rsidP="00991EA3">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C"/>
                <w:tag w:val="DC6"/>
                <w:id w:val="-1920317321"/>
                <w:lock w:val="sdtLocked"/>
                <w:placeholder>
                  <w:docPart w:val="24E39B1E54F4440B83517982298528E8"/>
                </w:placeholder>
                <w:showingPlcHdr/>
                <w15:appearance w15:val="hidden"/>
              </w:sdtPr>
              <w:sdtEndPr/>
              <w:sdtContent>
                <w:tc>
                  <w:tcPr>
                    <w:tcW w:w="449" w:type="dxa"/>
                    <w:tcBorders>
                      <w:right w:val="single" w:sz="4" w:space="0" w:color="auto"/>
                    </w:tcBorders>
                    <w:tcMar>
                      <w:left w:w="28" w:type="dxa"/>
                      <w:right w:w="28" w:type="dxa"/>
                    </w:tcMar>
                    <w:vAlign w:val="center"/>
                  </w:tcPr>
                  <w:p w14:paraId="0E144280"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C"/>
                <w:tag w:val="SC6"/>
                <w:id w:val="-303776771"/>
                <w:lock w:val="sdtContentLocked"/>
                <w:placeholder>
                  <w:docPart w:val="01D32533619F428CB59C9C1EAC8081AC"/>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3A47F108" w14:textId="251D851B" w:rsidR="00991EA3" w:rsidRPr="005364F0" w:rsidRDefault="00991EA3" w:rsidP="00991EA3">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DC"/>
                <w:tag w:val="DC7"/>
                <w:id w:val="-48146261"/>
                <w:lock w:val="sdtLocked"/>
                <w:placeholder>
                  <w:docPart w:val="7C1636C1D44B41CE94AF18082BF06DAD"/>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74F69EA6"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C"/>
                <w:tag w:val="SC7"/>
                <w:id w:val="-1841531381"/>
                <w:lock w:val="sdtContentLocked"/>
                <w:placeholder>
                  <w:docPart w:val="9C55D29806534E458EC87BF1A094B7FD"/>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34314DA0" w14:textId="316A46EC" w:rsidR="00991EA3" w:rsidRPr="005364F0" w:rsidRDefault="00991EA3" w:rsidP="00991EA3">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C"/>
                <w:tag w:val="DC8"/>
                <w:id w:val="938031094"/>
                <w:lock w:val="sdtLocked"/>
                <w:placeholder>
                  <w:docPart w:val="4564D798D3AB49638B7D69768359A834"/>
                </w:placeholder>
                <w:showingPlcHdr/>
                <w15:appearance w15:val="hidden"/>
              </w:sdtPr>
              <w:sdtEndPr/>
              <w:sdtContent>
                <w:tc>
                  <w:tcPr>
                    <w:tcW w:w="449" w:type="dxa"/>
                    <w:tcBorders>
                      <w:right w:val="single" w:sz="4" w:space="0" w:color="auto"/>
                    </w:tcBorders>
                    <w:tcMar>
                      <w:left w:w="28" w:type="dxa"/>
                      <w:right w:w="28" w:type="dxa"/>
                    </w:tcMar>
                    <w:vAlign w:val="center"/>
                  </w:tcPr>
                  <w:p w14:paraId="627BCEC3"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C"/>
                <w:tag w:val="SC8"/>
                <w:id w:val="1190417695"/>
                <w:lock w:val="sdtContentLocked"/>
                <w:placeholder>
                  <w:docPart w:val="6F5828CDA3304542B548BE18F5FFC288"/>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2B7EE4C" w14:textId="46A05D9A" w:rsidR="00991EA3" w:rsidRPr="005364F0" w:rsidRDefault="00991EA3" w:rsidP="00991EA3">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DC"/>
                <w:tag w:val="DC9"/>
                <w:id w:val="-1363827171"/>
                <w:lock w:val="sdtLocked"/>
                <w:placeholder>
                  <w:docPart w:val="50D17B4DAB694E2C8DBD1EDD9CC67C9F"/>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253DC32F"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00"/>
                </w:rPr>
                <w:alias w:val="SC"/>
                <w:tag w:val="SC9"/>
                <w:id w:val="126206353"/>
                <w:lock w:val="sdtContentLocked"/>
                <w:placeholder>
                  <w:docPart w:val="27E26C7CDB9A4CF1A5FFEAA2729C8DA9"/>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4D75B94A" w14:textId="69BF2FCE" w:rsidR="00991EA3" w:rsidRPr="005364F0" w:rsidRDefault="00991EA3" w:rsidP="00991EA3">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rPr>
                <w:alias w:val="DC"/>
                <w:tag w:val="DC10"/>
                <w:id w:val="-486869364"/>
                <w:lock w:val="sdtLocked"/>
                <w:placeholder>
                  <w:docPart w:val="04FAEF6E62134CF086980B67619F5ED4"/>
                </w:placeholder>
                <w:showingPlcHdr/>
                <w15:appearance w15:val="hidden"/>
              </w:sdtPr>
              <w:sdtEndPr/>
              <w:sdtContent>
                <w:tc>
                  <w:tcPr>
                    <w:tcW w:w="449" w:type="dxa"/>
                    <w:tcBorders>
                      <w:right w:val="single" w:sz="4" w:space="0" w:color="auto"/>
                    </w:tcBorders>
                    <w:tcMar>
                      <w:left w:w="28" w:type="dxa"/>
                      <w:right w:w="28" w:type="dxa"/>
                    </w:tcMar>
                    <w:vAlign w:val="center"/>
                  </w:tcPr>
                  <w:p w14:paraId="38523635"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sdt>
              <w:sdtPr>
                <w:rPr>
                  <w:rFonts w:cs="Arial"/>
                  <w:color w:val="0000FF"/>
                </w:rPr>
                <w:alias w:val="SC"/>
                <w:tag w:val="SC10"/>
                <w:id w:val="797807561"/>
                <w:lock w:val="sdtContentLocked"/>
                <w:placeholder>
                  <w:docPart w:val="FE4E1D63BECE40FD9E3B624DD98BD665"/>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4F65F6D" w14:textId="49743951"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642" w:type="dxa"/>
                <w:tcBorders>
                  <w:left w:val="single" w:sz="12" w:space="0" w:color="000000"/>
                </w:tcBorders>
                <w:shd w:val="clear" w:color="auto" w:fill="auto"/>
              </w:tcPr>
              <w:p w14:paraId="3AB7C013" w14:textId="69851CD3" w:rsidR="00991EA3" w:rsidRPr="005364F0" w:rsidRDefault="00991EA3" w:rsidP="00991EA3">
                <w:pPr>
                  <w:pStyle w:val="Bodycopy"/>
                  <w:tabs>
                    <w:tab w:val="left" w:pos="440"/>
                  </w:tabs>
                  <w:spacing w:after="0"/>
                  <w:jc w:val="center"/>
                  <w:rPr>
                    <w:rFonts w:cs="FoundrySans-NormalItalic"/>
                    <w:i w:val="0"/>
                    <w:color w:val="008000"/>
                    <w:sz w:val="16"/>
                    <w:szCs w:val="16"/>
                  </w:rPr>
                </w:pPr>
                <w:r w:rsidRPr="005364F0">
                  <w:rPr>
                    <w:rFonts w:ascii="Foundry Sans Normal" w:hAnsi="Foundry Sans Normal" w:cs="Foundry Sans Normal"/>
                    <w:color w:val="008000"/>
                  </w:rPr>
                  <w:t>≥</w:t>
                </w:r>
                <w:r w:rsidRPr="005364F0">
                  <w:rPr>
                    <w:rFonts w:cs="FoundrySans-NormalItalic"/>
                    <w:i w:val="0"/>
                    <w:color w:val="008000"/>
                    <w:sz w:val="16"/>
                    <w:szCs w:val="16"/>
                  </w:rPr>
                  <w:t>20</w:t>
                </w:r>
              </w:p>
            </w:tc>
            <w:tc>
              <w:tcPr>
                <w:tcW w:w="801" w:type="dxa"/>
                <w:vMerge w:val="restart"/>
                <w:tcBorders>
                  <w:right w:val="single" w:sz="12" w:space="0" w:color="000000"/>
                </w:tcBorders>
                <w:shd w:val="clear" w:color="auto" w:fill="auto"/>
                <w:vAlign w:val="center"/>
              </w:tcPr>
              <w:p w14:paraId="36506CD3" w14:textId="77777777" w:rsidR="00991EA3" w:rsidRPr="005364F0" w:rsidRDefault="00991EA3" w:rsidP="00991EA3">
                <w:pPr>
                  <w:pStyle w:val="Bodycopy"/>
                  <w:tabs>
                    <w:tab w:val="left" w:pos="440"/>
                  </w:tabs>
                  <w:spacing w:after="0"/>
                  <w:jc w:val="center"/>
                  <w:rPr>
                    <w:rFonts w:cs="FoundrySans-NormalItalic"/>
                    <w:i w:val="0"/>
                    <w:color w:val="008000"/>
                    <w:sz w:val="16"/>
                    <w:szCs w:val="16"/>
                  </w:rPr>
                </w:pPr>
                <w:r w:rsidRPr="005364F0">
                  <w:rPr>
                    <w:rFonts w:cs="FoundrySans-NormalItalic"/>
                    <w:i w:val="0"/>
                    <w:color w:val="008000"/>
                    <w:sz w:val="16"/>
                    <w:szCs w:val="16"/>
                  </w:rPr>
                  <w:t>60</w:t>
                </w:r>
              </w:p>
            </w:tc>
          </w:tr>
          <w:tr w:rsidR="00991EA3" w:rsidRPr="005364F0" w14:paraId="71EE0B6E" w14:textId="77777777" w:rsidTr="00991EA3">
            <w:trPr>
              <w:trHeight w:val="271"/>
            </w:trPr>
            <w:tc>
              <w:tcPr>
                <w:tcW w:w="425" w:type="dxa"/>
                <w:vMerge/>
                <w:tcBorders>
                  <w:left w:val="single" w:sz="12" w:space="0" w:color="000000"/>
                  <w:right w:val="single" w:sz="12" w:space="0" w:color="000000"/>
                </w:tcBorders>
              </w:tcPr>
              <w:p w14:paraId="29BC3CB1" w14:textId="77777777" w:rsidR="00991EA3" w:rsidRPr="005364F0" w:rsidRDefault="00991EA3" w:rsidP="00991EA3">
                <w:pPr>
                  <w:pStyle w:val="Bodycopy"/>
                  <w:tabs>
                    <w:tab w:val="left" w:pos="440"/>
                  </w:tabs>
                  <w:spacing w:after="0"/>
                  <w:rPr>
                    <w:rFonts w:cs="FoundrySans-NormalItalic"/>
                    <w:i w:val="0"/>
                    <w:color w:val="008080"/>
                  </w:rPr>
                </w:pPr>
              </w:p>
            </w:tc>
            <w:tc>
              <w:tcPr>
                <w:tcW w:w="2613" w:type="dxa"/>
                <w:gridSpan w:val="2"/>
                <w:vMerge/>
                <w:tcBorders>
                  <w:left w:val="single" w:sz="12" w:space="0" w:color="000000"/>
                  <w:right w:val="single" w:sz="12" w:space="0" w:color="000000"/>
                </w:tcBorders>
                <w:shd w:val="clear" w:color="auto" w:fill="auto"/>
              </w:tcPr>
              <w:p w14:paraId="56AA6F82" w14:textId="51213E39" w:rsidR="00991EA3" w:rsidRPr="005364F0" w:rsidRDefault="00991EA3" w:rsidP="00991EA3">
                <w:pPr>
                  <w:pStyle w:val="Bodycopy"/>
                  <w:tabs>
                    <w:tab w:val="left" w:pos="440"/>
                  </w:tabs>
                  <w:spacing w:after="0"/>
                  <w:rPr>
                    <w:rFonts w:cs="FoundrySans-NormalItalic"/>
                    <w:i w:val="0"/>
                    <w:color w:val="008080"/>
                  </w:rPr>
                </w:pPr>
              </w:p>
            </w:tc>
            <w:tc>
              <w:tcPr>
                <w:tcW w:w="1167" w:type="dxa"/>
                <w:tcBorders>
                  <w:left w:val="single" w:sz="12" w:space="0" w:color="000000"/>
                  <w:right w:val="single" w:sz="12" w:space="0" w:color="000000"/>
                </w:tcBorders>
                <w:shd w:val="clear" w:color="auto" w:fill="auto"/>
              </w:tcPr>
              <w:p w14:paraId="3571294B" w14:textId="1AAC4E00" w:rsidR="00991EA3" w:rsidRPr="005364F0" w:rsidRDefault="00991EA3" w:rsidP="00991EA3">
                <w:pPr>
                  <w:pStyle w:val="Bodycopy"/>
                  <w:tabs>
                    <w:tab w:val="left" w:pos="440"/>
                  </w:tabs>
                  <w:spacing w:after="0"/>
                  <w:rPr>
                    <w:rFonts w:cs="FoundrySans-NormalItalic"/>
                    <w:i w:val="0"/>
                    <w:color w:val="008080"/>
                  </w:rPr>
                </w:pPr>
                <w:r w:rsidRPr="005364F0">
                  <w:rPr>
                    <w:rFonts w:cs="FoundrySans-NormalItalic"/>
                    <w:i w:val="0"/>
                    <w:color w:val="008080"/>
                  </w:rPr>
                  <w:t>Practice</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4</w:t>
                </w:r>
              </w:p>
            </w:tc>
            <w:tc>
              <w:tcPr>
                <w:tcW w:w="446" w:type="dxa"/>
                <w:tcBorders>
                  <w:left w:val="single" w:sz="12" w:space="0" w:color="000000"/>
                  <w:right w:val="single" w:sz="4" w:space="0" w:color="auto"/>
                </w:tcBorders>
                <w:shd w:val="clear" w:color="auto" w:fill="auto"/>
                <w:tcMar>
                  <w:left w:w="28" w:type="dxa"/>
                  <w:right w:w="28" w:type="dxa"/>
                </w:tcMar>
                <w:vAlign w:val="center"/>
              </w:tcPr>
              <w:p w14:paraId="5149F7AA" w14:textId="77777777" w:rsidR="00991EA3" w:rsidRPr="005364F0" w:rsidRDefault="00195498" w:rsidP="00991EA3">
                <w:pPr>
                  <w:spacing w:after="0"/>
                  <w:jc w:val="center"/>
                  <w:rPr>
                    <w:rFonts w:cs="Arial"/>
                  </w:rPr>
                </w:pPr>
                <w:sdt>
                  <w:sdtPr>
                    <w:rPr>
                      <w:rFonts w:cs="Arial"/>
                    </w:rPr>
                    <w:alias w:val="DC"/>
                    <w:tag w:val="DC1"/>
                    <w:id w:val="-1262301010"/>
                    <w:lock w:val="sdtLocked"/>
                    <w:placeholder>
                      <w:docPart w:val="B6B3DE4E64BD49298E5A2C69E988DADF"/>
                    </w:placeholder>
                    <w:showingPlcHdr/>
                    <w15:appearance w15:val="hidden"/>
                  </w:sdtPr>
                  <w:sdtEndPr/>
                  <w:sdtContent>
                    <w:r w:rsidR="00991EA3" w:rsidRPr="005364F0">
                      <w:rPr>
                        <w:rStyle w:val="PlaceholderText"/>
                      </w:rPr>
                      <w:t>.....</w:t>
                    </w:r>
                  </w:sdtContent>
                </w:sdt>
                <w:r w:rsidR="00991EA3" w:rsidRPr="005364F0">
                  <w:rPr>
                    <w:rFonts w:cs="Arial"/>
                  </w:rPr>
                  <w:fldChar w:fldCharType="begin"/>
                </w:r>
                <w:r w:rsidR="00991EA3" w:rsidRPr="005364F0">
                  <w:rPr>
                    <w:rFonts w:cs="Arial"/>
                  </w:rPr>
                  <w:instrText xml:space="preserve"> F</w:instrText>
                </w:r>
                <w:r w:rsidR="00991EA3" w:rsidRPr="005364F0">
                  <w:rPr>
                    <w:rFonts w:cs="Arial"/>
                    <w:noProof/>
                  </w:rPr>
                  <w:instrText> </w:instrText>
                </w:r>
                <w:r w:rsidR="00991EA3" w:rsidRPr="005364F0">
                  <w:rPr>
                    <w:rFonts w:cs="Arial"/>
                    <w:noProof/>
                  </w:rPr>
                  <w:instrText> </w:instrText>
                </w:r>
                <w:r w:rsidR="00991EA3" w:rsidRPr="005364F0">
                  <w:rPr>
                    <w:rFonts w:cs="Arial"/>
                    <w:noProof/>
                  </w:rPr>
                  <w:instrText> </w:instrText>
                </w:r>
                <w:r w:rsidR="00991EA3" w:rsidRPr="005364F0">
                  <w:rPr>
                    <w:rFonts w:cs="Arial"/>
                  </w:rPr>
                  <w:instrText xml:space="preserve">RMTEXT </w:instrText>
                </w:r>
                <w:r w:rsidR="00991EA3" w:rsidRPr="005364F0">
                  <w:rPr>
                    <w:rFonts w:cs="Arial"/>
                  </w:rPr>
                  <w:fldChar w:fldCharType="separate"/>
                </w:r>
                <w:r w:rsidR="00991EA3" w:rsidRPr="005364F0">
                  <w:rPr>
                    <w:rFonts w:cs="Arial"/>
                    <w:noProof/>
                  </w:rPr>
                  <w:t>5</w:t>
                </w:r>
                <w:r w:rsidR="00991EA3" w:rsidRPr="005364F0">
                  <w:rPr>
                    <w:rFonts w:cs="Arial"/>
                  </w:rPr>
                  <w:fldChar w:fldCharType="end"/>
                </w:r>
              </w:p>
            </w:tc>
            <w:tc>
              <w:tcPr>
                <w:tcW w:w="446" w:type="dxa"/>
                <w:vMerge/>
                <w:tcBorders>
                  <w:left w:val="single" w:sz="4" w:space="0" w:color="auto"/>
                </w:tcBorders>
                <w:shd w:val="clear" w:color="auto" w:fill="auto"/>
                <w:vAlign w:val="center"/>
              </w:tcPr>
              <w:p w14:paraId="1DAF114C" w14:textId="77777777" w:rsidR="00991EA3" w:rsidRPr="005364F0" w:rsidRDefault="00991EA3" w:rsidP="00991EA3">
                <w:pPr>
                  <w:spacing w:after="0" w:line="180" w:lineRule="atLeast"/>
                  <w:jc w:val="center"/>
                  <w:rPr>
                    <w:rFonts w:cs="Arial"/>
                  </w:rPr>
                </w:pPr>
              </w:p>
            </w:tc>
            <w:tc>
              <w:tcPr>
                <w:tcW w:w="449" w:type="dxa"/>
                <w:tcBorders>
                  <w:right w:val="single" w:sz="4" w:space="0" w:color="auto"/>
                </w:tcBorders>
                <w:tcMar>
                  <w:left w:w="28" w:type="dxa"/>
                  <w:right w:w="28" w:type="dxa"/>
                </w:tcMar>
                <w:vAlign w:val="center"/>
              </w:tcPr>
              <w:p w14:paraId="60375099" w14:textId="77777777" w:rsidR="00991EA3" w:rsidRPr="005364F0" w:rsidRDefault="00195498" w:rsidP="00991EA3">
                <w:pPr>
                  <w:spacing w:after="0"/>
                  <w:jc w:val="center"/>
                  <w:rPr>
                    <w:rFonts w:cs="Arial"/>
                    <w:color w:val="0000FF"/>
                  </w:rPr>
                </w:pPr>
                <w:sdt>
                  <w:sdtPr>
                    <w:rPr>
                      <w:rFonts w:cs="Arial"/>
                      <w:color w:val="0000FF"/>
                    </w:rPr>
                    <w:alias w:val="DC"/>
                    <w:tag w:val="DC2"/>
                    <w:id w:val="-141664552"/>
                    <w:lock w:val="sdtLocked"/>
                    <w:placeholder>
                      <w:docPart w:val="0E64689921964FD0BDDD1DD596E36C01"/>
                    </w:placeholder>
                    <w:showingPlcHdr/>
                    <w15:appearance w15:val="hidden"/>
                  </w:sdtPr>
                  <w:sdtEndPr/>
                  <w:sdtContent>
                    <w:r w:rsidR="00991EA3" w:rsidRPr="005364F0">
                      <w:rPr>
                        <w:rFonts w:cs="Arial"/>
                      </w:rPr>
                      <w:t>….</w:t>
                    </w:r>
                    <w:r w:rsidR="00991EA3" w:rsidRPr="005364F0">
                      <w:rPr>
                        <w:rStyle w:val="PlaceholderText"/>
                      </w:rPr>
                      <w:t>.</w:t>
                    </w:r>
                  </w:sdtContent>
                </w:sdt>
              </w:p>
            </w:tc>
            <w:tc>
              <w:tcPr>
                <w:tcW w:w="449" w:type="dxa"/>
                <w:vMerge/>
                <w:tcBorders>
                  <w:left w:val="single" w:sz="4" w:space="0" w:color="auto"/>
                  <w:right w:val="single" w:sz="12" w:space="0" w:color="000000"/>
                </w:tcBorders>
                <w:vAlign w:val="center"/>
              </w:tcPr>
              <w:p w14:paraId="451BDC11"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3"/>
                <w:id w:val="575019870"/>
                <w:lock w:val="sdtLocked"/>
                <w:placeholder>
                  <w:docPart w:val="BBA09E34022D43169E7937E863E570FC"/>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58D653E3" w14:textId="77777777" w:rsidR="00991EA3" w:rsidRPr="005364F0" w:rsidRDefault="00991EA3" w:rsidP="00991EA3">
                    <w:pPr>
                      <w:spacing w:after="0"/>
                      <w:jc w:val="center"/>
                      <w:rPr>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vAlign w:val="center"/>
              </w:tcPr>
              <w:p w14:paraId="315D11E5" w14:textId="77777777" w:rsidR="00991EA3" w:rsidRPr="005364F0" w:rsidRDefault="00991EA3" w:rsidP="00991EA3">
                <w:pPr>
                  <w:spacing w:after="0" w:line="180" w:lineRule="atLeast"/>
                  <w:jc w:val="center"/>
                  <w:rPr>
                    <w:rFonts w:cs="Arial"/>
                  </w:rPr>
                </w:pPr>
              </w:p>
            </w:tc>
            <w:sdt>
              <w:sdtPr>
                <w:rPr>
                  <w:rFonts w:cs="Arial"/>
                  <w:color w:val="0000FF"/>
                </w:rPr>
                <w:alias w:val="DC"/>
                <w:tag w:val="DC4"/>
                <w:id w:val="-1164618932"/>
                <w:lock w:val="sdtLocked"/>
                <w:placeholder>
                  <w:docPart w:val="A1C659E159AF4242B9D26C5B0BE4DD67"/>
                </w:placeholder>
                <w:showingPlcHdr/>
                <w15:appearance w15:val="hidden"/>
              </w:sdtPr>
              <w:sdtEndPr/>
              <w:sdtContent>
                <w:tc>
                  <w:tcPr>
                    <w:tcW w:w="479" w:type="dxa"/>
                    <w:tcBorders>
                      <w:right w:val="single" w:sz="4" w:space="0" w:color="auto"/>
                    </w:tcBorders>
                    <w:tcMar>
                      <w:left w:w="28" w:type="dxa"/>
                      <w:right w:w="28" w:type="dxa"/>
                    </w:tcMar>
                  </w:tcPr>
                  <w:p w14:paraId="5A843D48"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79" w:type="dxa"/>
                <w:vMerge/>
                <w:tcBorders>
                  <w:left w:val="single" w:sz="4" w:space="0" w:color="auto"/>
                  <w:right w:val="single" w:sz="12" w:space="0" w:color="000000"/>
                </w:tcBorders>
                <w:vAlign w:val="center"/>
              </w:tcPr>
              <w:p w14:paraId="1E2FCAC0"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5"/>
                <w:id w:val="-248578029"/>
                <w:lock w:val="sdtLocked"/>
                <w:placeholder>
                  <w:docPart w:val="91B52BEFA5884CFB86B7361AA418B2A3"/>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2A81E831"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17" w:type="dxa"/>
                <w:vMerge/>
                <w:tcBorders>
                  <w:left w:val="single" w:sz="4" w:space="0" w:color="auto"/>
                </w:tcBorders>
                <w:vAlign w:val="center"/>
              </w:tcPr>
              <w:p w14:paraId="54B55B5E" w14:textId="77777777" w:rsidR="00991EA3" w:rsidRPr="005364F0" w:rsidRDefault="00991EA3" w:rsidP="00991EA3">
                <w:pPr>
                  <w:spacing w:after="0" w:line="180" w:lineRule="atLeast"/>
                  <w:jc w:val="center"/>
                  <w:rPr>
                    <w:rFonts w:cs="Arial"/>
                  </w:rPr>
                </w:pPr>
              </w:p>
            </w:tc>
            <w:sdt>
              <w:sdtPr>
                <w:rPr>
                  <w:rFonts w:cs="Arial"/>
                  <w:color w:val="0000FF"/>
                </w:rPr>
                <w:alias w:val="DC"/>
                <w:tag w:val="DC6"/>
                <w:id w:val="1979340161"/>
                <w:lock w:val="sdtLocked"/>
                <w:placeholder>
                  <w:docPart w:val="A74A63C25BDB4227AC05583A5F1D4F21"/>
                </w:placeholder>
                <w:showingPlcHdr/>
                <w15:appearance w15:val="hidden"/>
              </w:sdtPr>
              <w:sdtEndPr/>
              <w:sdtContent>
                <w:tc>
                  <w:tcPr>
                    <w:tcW w:w="449" w:type="dxa"/>
                    <w:tcBorders>
                      <w:right w:val="single" w:sz="4" w:space="0" w:color="auto"/>
                    </w:tcBorders>
                    <w:tcMar>
                      <w:left w:w="28" w:type="dxa"/>
                      <w:right w:w="28" w:type="dxa"/>
                    </w:tcMar>
                  </w:tcPr>
                  <w:p w14:paraId="4C7F0E7F"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15C06D0"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7"/>
                <w:id w:val="1512265348"/>
                <w:lock w:val="sdtLocked"/>
                <w:placeholder>
                  <w:docPart w:val="76F7A98F6EE04B87B911AFDD4188F376"/>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027E29E4"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3D19B884" w14:textId="77777777" w:rsidR="00991EA3" w:rsidRPr="005364F0" w:rsidRDefault="00991EA3" w:rsidP="00991EA3">
                <w:pPr>
                  <w:spacing w:after="0" w:line="180" w:lineRule="atLeast"/>
                  <w:jc w:val="center"/>
                  <w:rPr>
                    <w:rFonts w:cs="Arial"/>
                  </w:rPr>
                </w:pPr>
              </w:p>
            </w:tc>
            <w:sdt>
              <w:sdtPr>
                <w:rPr>
                  <w:rFonts w:cs="Arial"/>
                  <w:color w:val="0000FF"/>
                </w:rPr>
                <w:alias w:val="DC"/>
                <w:tag w:val="DC8"/>
                <w:id w:val="1576468074"/>
                <w:lock w:val="sdtLocked"/>
                <w:placeholder>
                  <w:docPart w:val="53E7DB26B5454AA385212517D479B8AA"/>
                </w:placeholder>
                <w:showingPlcHdr/>
                <w15:appearance w15:val="hidden"/>
              </w:sdtPr>
              <w:sdtEndPr/>
              <w:sdtContent>
                <w:tc>
                  <w:tcPr>
                    <w:tcW w:w="449" w:type="dxa"/>
                    <w:tcBorders>
                      <w:right w:val="single" w:sz="4" w:space="0" w:color="auto"/>
                    </w:tcBorders>
                    <w:tcMar>
                      <w:left w:w="28" w:type="dxa"/>
                      <w:right w:w="28" w:type="dxa"/>
                    </w:tcMar>
                  </w:tcPr>
                  <w:p w14:paraId="1EC86BA3"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09D601DE"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9"/>
                <w:id w:val="-1336686227"/>
                <w:lock w:val="sdtLocked"/>
                <w:placeholder>
                  <w:docPart w:val="12F3886D89974CBE8D83C2CD6CB362A2"/>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2125738"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44A8FAAD" w14:textId="77777777" w:rsidR="00991EA3" w:rsidRPr="005364F0" w:rsidRDefault="00991EA3" w:rsidP="00991EA3">
                <w:pPr>
                  <w:spacing w:after="0" w:line="180" w:lineRule="atLeast"/>
                  <w:jc w:val="center"/>
                  <w:rPr>
                    <w:rFonts w:cs="Arial"/>
                  </w:rPr>
                </w:pPr>
              </w:p>
            </w:tc>
            <w:sdt>
              <w:sdtPr>
                <w:rPr>
                  <w:rFonts w:cs="Arial"/>
                  <w:color w:val="0000FF"/>
                </w:rPr>
                <w:alias w:val="DC"/>
                <w:tag w:val="DC10"/>
                <w:id w:val="1041625117"/>
                <w:lock w:val="sdtLocked"/>
                <w:placeholder>
                  <w:docPart w:val="EF3CCD4B963C4FE99D2597008AD70287"/>
                </w:placeholder>
                <w:showingPlcHdr/>
                <w15:appearance w15:val="hidden"/>
              </w:sdtPr>
              <w:sdtEndPr/>
              <w:sdtContent>
                <w:tc>
                  <w:tcPr>
                    <w:tcW w:w="449" w:type="dxa"/>
                    <w:tcBorders>
                      <w:right w:val="single" w:sz="4" w:space="0" w:color="auto"/>
                    </w:tcBorders>
                    <w:tcMar>
                      <w:left w:w="28" w:type="dxa"/>
                      <w:right w:w="28" w:type="dxa"/>
                    </w:tcMar>
                  </w:tcPr>
                  <w:p w14:paraId="21A59817"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vAlign w:val="center"/>
              </w:tcPr>
              <w:p w14:paraId="68C86AA4" w14:textId="77777777" w:rsidR="00991EA3" w:rsidRPr="005364F0" w:rsidRDefault="00991EA3" w:rsidP="00991EA3">
                <w:pPr>
                  <w:spacing w:after="0" w:line="180" w:lineRule="atLeast"/>
                  <w:jc w:val="center"/>
                  <w:rPr>
                    <w:rFonts w:cs="Arial"/>
                    <w:color w:val="0000FF"/>
                  </w:rPr>
                </w:pPr>
              </w:p>
            </w:tc>
            <w:tc>
              <w:tcPr>
                <w:tcW w:w="642" w:type="dxa"/>
                <w:tcBorders>
                  <w:left w:val="single" w:sz="12" w:space="0" w:color="000000"/>
                </w:tcBorders>
                <w:shd w:val="clear" w:color="auto" w:fill="auto"/>
              </w:tcPr>
              <w:p w14:paraId="6BB00FEF" w14:textId="77777777" w:rsidR="00991EA3" w:rsidRPr="005364F0" w:rsidRDefault="00991EA3" w:rsidP="00991EA3">
                <w:pPr>
                  <w:pStyle w:val="Bodycopy"/>
                  <w:tabs>
                    <w:tab w:val="left" w:pos="440"/>
                  </w:tabs>
                  <w:spacing w:after="0"/>
                  <w:jc w:val="center"/>
                  <w:rPr>
                    <w:rFonts w:cs="FoundrySans-NormalItalic"/>
                    <w:i w:val="0"/>
                    <w:color w:val="008000"/>
                  </w:rPr>
                </w:pPr>
                <w:r w:rsidRPr="005364F0">
                  <w:rPr>
                    <w:rFonts w:ascii="Foundry Sans Normal" w:hAnsi="Foundry Sans Normal" w:cs="Foundry Sans Normal"/>
                    <w:color w:val="008000"/>
                  </w:rPr>
                  <w:t>≥</w:t>
                </w:r>
                <w:r w:rsidRPr="005364F0">
                  <w:rPr>
                    <w:rFonts w:cs="FoundrySans-NormalItalic"/>
                    <w:i w:val="0"/>
                    <w:color w:val="008000"/>
                    <w:sz w:val="16"/>
                    <w:szCs w:val="16"/>
                  </w:rPr>
                  <w:t>10</w:t>
                </w:r>
              </w:p>
            </w:tc>
            <w:tc>
              <w:tcPr>
                <w:tcW w:w="801" w:type="dxa"/>
                <w:vMerge/>
                <w:tcBorders>
                  <w:right w:val="single" w:sz="12" w:space="0" w:color="000000"/>
                </w:tcBorders>
                <w:shd w:val="clear" w:color="auto" w:fill="auto"/>
              </w:tcPr>
              <w:p w14:paraId="5C60356A" w14:textId="77777777" w:rsidR="00991EA3" w:rsidRPr="005364F0" w:rsidRDefault="00991EA3" w:rsidP="00991EA3">
                <w:pPr>
                  <w:pStyle w:val="Bodycopy"/>
                  <w:tabs>
                    <w:tab w:val="left" w:pos="440"/>
                  </w:tabs>
                  <w:spacing w:after="0"/>
                  <w:rPr>
                    <w:rFonts w:cs="FoundrySans-NormalItalic"/>
                    <w:i w:val="0"/>
                    <w:color w:val="008000"/>
                  </w:rPr>
                </w:pPr>
              </w:p>
            </w:tc>
          </w:tr>
          <w:tr w:rsidR="00991EA3" w:rsidRPr="005364F0" w14:paraId="0CFFF52D" w14:textId="77777777" w:rsidTr="00991EA3">
            <w:trPr>
              <w:trHeight w:val="283"/>
            </w:trPr>
            <w:tc>
              <w:tcPr>
                <w:tcW w:w="425" w:type="dxa"/>
                <w:vMerge/>
                <w:tcBorders>
                  <w:left w:val="single" w:sz="12" w:space="0" w:color="000000"/>
                  <w:right w:val="single" w:sz="12" w:space="0" w:color="000000"/>
                </w:tcBorders>
              </w:tcPr>
              <w:p w14:paraId="0622300C" w14:textId="77777777" w:rsidR="00991EA3" w:rsidRPr="005364F0" w:rsidRDefault="00991EA3" w:rsidP="00991EA3">
                <w:pPr>
                  <w:pStyle w:val="Bodycopy"/>
                  <w:tabs>
                    <w:tab w:val="left" w:pos="440"/>
                  </w:tabs>
                  <w:spacing w:after="0"/>
                  <w:rPr>
                    <w:rFonts w:cs="FoundrySans-NormalItalic"/>
                    <w:i w:val="0"/>
                    <w:color w:val="008080"/>
                  </w:rPr>
                </w:pPr>
              </w:p>
            </w:tc>
            <w:tc>
              <w:tcPr>
                <w:tcW w:w="2613" w:type="dxa"/>
                <w:gridSpan w:val="2"/>
                <w:vMerge/>
                <w:tcBorders>
                  <w:left w:val="single" w:sz="12" w:space="0" w:color="000000"/>
                  <w:right w:val="single" w:sz="12" w:space="0" w:color="000000"/>
                </w:tcBorders>
                <w:shd w:val="clear" w:color="auto" w:fill="auto"/>
              </w:tcPr>
              <w:p w14:paraId="6CC7B18F" w14:textId="2B2735EC" w:rsidR="00991EA3" w:rsidRPr="005364F0" w:rsidRDefault="00991EA3" w:rsidP="00991EA3">
                <w:pPr>
                  <w:pStyle w:val="Bodycopy"/>
                  <w:tabs>
                    <w:tab w:val="left" w:pos="440"/>
                  </w:tabs>
                  <w:spacing w:after="0"/>
                  <w:rPr>
                    <w:rFonts w:cs="FoundrySans-NormalItalic"/>
                    <w:i w:val="0"/>
                    <w:color w:val="008080"/>
                  </w:rPr>
                </w:pPr>
              </w:p>
            </w:tc>
            <w:tc>
              <w:tcPr>
                <w:tcW w:w="1167" w:type="dxa"/>
                <w:tcBorders>
                  <w:left w:val="single" w:sz="12" w:space="0" w:color="000000"/>
                  <w:right w:val="single" w:sz="12" w:space="0" w:color="000000"/>
                </w:tcBorders>
                <w:shd w:val="clear" w:color="auto" w:fill="auto"/>
              </w:tcPr>
              <w:p w14:paraId="6899EB90" w14:textId="2980E6C1" w:rsidR="00991EA3" w:rsidRPr="005364F0" w:rsidRDefault="00991EA3" w:rsidP="00991EA3">
                <w:pPr>
                  <w:pStyle w:val="Bodycopy"/>
                  <w:tabs>
                    <w:tab w:val="left" w:pos="440"/>
                  </w:tabs>
                  <w:spacing w:after="0"/>
                  <w:rPr>
                    <w:rFonts w:cs="FoundrySans-NormalItalic"/>
                    <w:i w:val="0"/>
                    <w:color w:val="008080"/>
                  </w:rPr>
                </w:pPr>
                <w:r w:rsidRPr="005364F0">
                  <w:rPr>
                    <w:rFonts w:cs="FoundrySans-NormalItalic"/>
                    <w:i w:val="0"/>
                    <w:color w:val="008080"/>
                  </w:rPr>
                  <w:t>Design</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4</w:t>
                </w:r>
              </w:p>
            </w:tc>
            <w:tc>
              <w:tcPr>
                <w:tcW w:w="446" w:type="dxa"/>
                <w:tcBorders>
                  <w:left w:val="single" w:sz="12" w:space="0" w:color="000000"/>
                  <w:right w:val="single" w:sz="4" w:space="0" w:color="auto"/>
                </w:tcBorders>
                <w:shd w:val="clear" w:color="auto" w:fill="auto"/>
                <w:tcMar>
                  <w:left w:w="28" w:type="dxa"/>
                  <w:right w:w="28" w:type="dxa"/>
                </w:tcMar>
                <w:vAlign w:val="center"/>
              </w:tcPr>
              <w:p w14:paraId="73EEDDC8" w14:textId="77777777" w:rsidR="00991EA3" w:rsidRPr="005364F0" w:rsidRDefault="00195498" w:rsidP="00991EA3">
                <w:pPr>
                  <w:spacing w:after="0"/>
                  <w:jc w:val="center"/>
                  <w:rPr>
                    <w:rFonts w:cs="Arial"/>
                  </w:rPr>
                </w:pPr>
                <w:sdt>
                  <w:sdtPr>
                    <w:rPr>
                      <w:rFonts w:cs="Arial"/>
                    </w:rPr>
                    <w:alias w:val="DC"/>
                    <w:tag w:val="DC1"/>
                    <w:id w:val="1232502174"/>
                    <w:lock w:val="sdtLocked"/>
                    <w:placeholder>
                      <w:docPart w:val="5052B2AACACD4AFBB055AA77F09294A0"/>
                    </w:placeholder>
                    <w:showingPlcHdr/>
                    <w15:appearance w15:val="hidden"/>
                  </w:sdtPr>
                  <w:sdtEndPr/>
                  <w:sdtContent>
                    <w:r w:rsidR="00991EA3" w:rsidRPr="005364F0">
                      <w:rPr>
                        <w:rStyle w:val="PlaceholderText"/>
                      </w:rPr>
                      <w:t>.....</w:t>
                    </w:r>
                  </w:sdtContent>
                </w:sdt>
                <w:r w:rsidR="00991EA3" w:rsidRPr="005364F0">
                  <w:rPr>
                    <w:rFonts w:cs="Arial"/>
                  </w:rPr>
                  <w:fldChar w:fldCharType="begin"/>
                </w:r>
                <w:r w:rsidR="00991EA3" w:rsidRPr="005364F0">
                  <w:rPr>
                    <w:rFonts w:cs="Arial"/>
                  </w:rPr>
                  <w:instrText xml:space="preserve"> F</w:instrText>
                </w:r>
                <w:r w:rsidR="00991EA3" w:rsidRPr="005364F0">
                  <w:rPr>
                    <w:rFonts w:cs="Arial"/>
                    <w:noProof/>
                  </w:rPr>
                  <w:instrText> </w:instrText>
                </w:r>
                <w:r w:rsidR="00991EA3" w:rsidRPr="005364F0">
                  <w:rPr>
                    <w:rFonts w:cs="Arial"/>
                    <w:noProof/>
                  </w:rPr>
                  <w:instrText> </w:instrText>
                </w:r>
                <w:r w:rsidR="00991EA3" w:rsidRPr="005364F0">
                  <w:rPr>
                    <w:rFonts w:cs="Arial"/>
                    <w:noProof/>
                  </w:rPr>
                  <w:instrText> </w:instrText>
                </w:r>
                <w:r w:rsidR="00991EA3" w:rsidRPr="005364F0">
                  <w:rPr>
                    <w:rFonts w:cs="Arial"/>
                  </w:rPr>
                  <w:instrText xml:space="preserve">RMTEXT </w:instrText>
                </w:r>
                <w:r w:rsidR="00991EA3" w:rsidRPr="005364F0">
                  <w:rPr>
                    <w:rFonts w:cs="Arial"/>
                  </w:rPr>
                  <w:fldChar w:fldCharType="separate"/>
                </w:r>
                <w:r w:rsidR="00991EA3" w:rsidRPr="005364F0">
                  <w:rPr>
                    <w:rFonts w:cs="Arial"/>
                    <w:noProof/>
                  </w:rPr>
                  <w:t>9</w:t>
                </w:r>
                <w:r w:rsidR="00991EA3" w:rsidRPr="005364F0">
                  <w:rPr>
                    <w:rFonts w:cs="Arial"/>
                  </w:rPr>
                  <w:fldChar w:fldCharType="end"/>
                </w:r>
              </w:p>
            </w:tc>
            <w:tc>
              <w:tcPr>
                <w:tcW w:w="446" w:type="dxa"/>
                <w:vMerge/>
                <w:tcBorders>
                  <w:left w:val="single" w:sz="4" w:space="0" w:color="auto"/>
                </w:tcBorders>
                <w:shd w:val="clear" w:color="auto" w:fill="auto"/>
                <w:vAlign w:val="center"/>
              </w:tcPr>
              <w:p w14:paraId="2DBF4622" w14:textId="77777777" w:rsidR="00991EA3" w:rsidRPr="005364F0" w:rsidRDefault="00991EA3" w:rsidP="00991EA3">
                <w:pPr>
                  <w:spacing w:after="0" w:line="180" w:lineRule="atLeast"/>
                  <w:jc w:val="center"/>
                  <w:rPr>
                    <w:rFonts w:cs="Arial"/>
                  </w:rPr>
                </w:pPr>
              </w:p>
            </w:tc>
            <w:sdt>
              <w:sdtPr>
                <w:rPr>
                  <w:rFonts w:cs="Arial"/>
                  <w:color w:val="0000FF"/>
                </w:rPr>
                <w:alias w:val="DC"/>
                <w:tag w:val="DC2"/>
                <w:id w:val="904956468"/>
                <w:lock w:val="sdtLocked"/>
                <w:placeholder>
                  <w:docPart w:val="377354D7F2DF49EFB6BB12210954DB9C"/>
                </w:placeholder>
                <w:showingPlcHdr/>
                <w15:appearance w15:val="hidden"/>
              </w:sdtPr>
              <w:sdtEndPr/>
              <w:sdtContent>
                <w:tc>
                  <w:tcPr>
                    <w:tcW w:w="449" w:type="dxa"/>
                    <w:tcBorders>
                      <w:right w:val="single" w:sz="4" w:space="0" w:color="auto"/>
                    </w:tcBorders>
                    <w:tcMar>
                      <w:left w:w="28" w:type="dxa"/>
                      <w:right w:w="28" w:type="dxa"/>
                    </w:tcMar>
                    <w:vAlign w:val="center"/>
                  </w:tcPr>
                  <w:p w14:paraId="1DF23F39" w14:textId="77777777" w:rsidR="00991EA3" w:rsidRPr="005364F0" w:rsidRDefault="00991EA3" w:rsidP="00991EA3">
                    <w:pPr>
                      <w:spacing w:after="0"/>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vAlign w:val="center"/>
              </w:tcPr>
              <w:p w14:paraId="71704260"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3"/>
                <w:id w:val="1805188935"/>
                <w:lock w:val="sdtLocked"/>
                <w:placeholder>
                  <w:docPart w:val="5F5FDAF244954E32834A17B3BCB627A1"/>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AAF4074" w14:textId="77777777" w:rsidR="00991EA3" w:rsidRPr="005364F0" w:rsidRDefault="00991EA3" w:rsidP="00991EA3">
                    <w:pPr>
                      <w:spacing w:after="0"/>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vAlign w:val="center"/>
              </w:tcPr>
              <w:p w14:paraId="30488B6B" w14:textId="77777777" w:rsidR="00991EA3" w:rsidRPr="005364F0" w:rsidRDefault="00991EA3" w:rsidP="00991EA3">
                <w:pPr>
                  <w:spacing w:after="0" w:line="180" w:lineRule="atLeast"/>
                  <w:jc w:val="center"/>
                  <w:rPr>
                    <w:rFonts w:cs="Arial"/>
                  </w:rPr>
                </w:pPr>
              </w:p>
            </w:tc>
            <w:sdt>
              <w:sdtPr>
                <w:rPr>
                  <w:rFonts w:cs="Arial"/>
                  <w:color w:val="0000FF"/>
                </w:rPr>
                <w:alias w:val="DC"/>
                <w:tag w:val="DC4"/>
                <w:id w:val="-1316421839"/>
                <w:lock w:val="sdtLocked"/>
                <w:placeholder>
                  <w:docPart w:val="37E23BA719E246598889E61E02761417"/>
                </w:placeholder>
                <w:showingPlcHdr/>
                <w15:appearance w15:val="hidden"/>
              </w:sdtPr>
              <w:sdtEndPr/>
              <w:sdtContent>
                <w:tc>
                  <w:tcPr>
                    <w:tcW w:w="479" w:type="dxa"/>
                    <w:tcBorders>
                      <w:right w:val="single" w:sz="4" w:space="0" w:color="auto"/>
                    </w:tcBorders>
                    <w:tcMar>
                      <w:left w:w="28" w:type="dxa"/>
                      <w:right w:w="28" w:type="dxa"/>
                    </w:tcMar>
                  </w:tcPr>
                  <w:p w14:paraId="6A194349"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79" w:type="dxa"/>
                <w:vMerge/>
                <w:tcBorders>
                  <w:left w:val="single" w:sz="4" w:space="0" w:color="auto"/>
                  <w:right w:val="single" w:sz="12" w:space="0" w:color="000000"/>
                </w:tcBorders>
                <w:vAlign w:val="center"/>
              </w:tcPr>
              <w:p w14:paraId="6637494B"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5"/>
                <w:id w:val="-546604019"/>
                <w:lock w:val="sdtLocked"/>
                <w:placeholder>
                  <w:docPart w:val="D14B81FC32E4442AA4A8D66E41CEBD82"/>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7203B329"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17" w:type="dxa"/>
                <w:vMerge/>
                <w:tcBorders>
                  <w:left w:val="single" w:sz="4" w:space="0" w:color="auto"/>
                </w:tcBorders>
                <w:vAlign w:val="center"/>
              </w:tcPr>
              <w:p w14:paraId="12FD21D6" w14:textId="77777777" w:rsidR="00991EA3" w:rsidRPr="005364F0" w:rsidRDefault="00991EA3" w:rsidP="00991EA3">
                <w:pPr>
                  <w:spacing w:after="0" w:line="180" w:lineRule="atLeast"/>
                  <w:jc w:val="center"/>
                  <w:rPr>
                    <w:rFonts w:cs="Arial"/>
                  </w:rPr>
                </w:pPr>
              </w:p>
            </w:tc>
            <w:sdt>
              <w:sdtPr>
                <w:rPr>
                  <w:rFonts w:cs="Arial"/>
                  <w:color w:val="0000FF"/>
                </w:rPr>
                <w:alias w:val="DC"/>
                <w:tag w:val="DC6"/>
                <w:id w:val="-1788429465"/>
                <w:lock w:val="sdtLocked"/>
                <w:placeholder>
                  <w:docPart w:val="78056018DEAE4B37B37956F0E05718CA"/>
                </w:placeholder>
                <w:showingPlcHdr/>
                <w15:appearance w15:val="hidden"/>
              </w:sdtPr>
              <w:sdtEndPr/>
              <w:sdtContent>
                <w:tc>
                  <w:tcPr>
                    <w:tcW w:w="449" w:type="dxa"/>
                    <w:tcBorders>
                      <w:right w:val="single" w:sz="4" w:space="0" w:color="auto"/>
                    </w:tcBorders>
                    <w:tcMar>
                      <w:left w:w="28" w:type="dxa"/>
                      <w:right w:w="28" w:type="dxa"/>
                    </w:tcMar>
                  </w:tcPr>
                  <w:p w14:paraId="1407BEA0"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0828B63A"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7"/>
                <w:id w:val="-808088796"/>
                <w:lock w:val="sdtLocked"/>
                <w:placeholder>
                  <w:docPart w:val="098D33F2BF054F23A59C7B670A0F1DBB"/>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1CE38818"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5FE8BCF6" w14:textId="77777777" w:rsidR="00991EA3" w:rsidRPr="005364F0" w:rsidRDefault="00991EA3" w:rsidP="00991EA3">
                <w:pPr>
                  <w:spacing w:after="0" w:line="180" w:lineRule="atLeast"/>
                  <w:jc w:val="center"/>
                  <w:rPr>
                    <w:rFonts w:cs="Arial"/>
                  </w:rPr>
                </w:pPr>
              </w:p>
            </w:tc>
            <w:sdt>
              <w:sdtPr>
                <w:rPr>
                  <w:rFonts w:cs="Arial"/>
                  <w:color w:val="0000FF"/>
                </w:rPr>
                <w:alias w:val="DC"/>
                <w:tag w:val="DC8"/>
                <w:id w:val="1303975645"/>
                <w:lock w:val="sdtLocked"/>
                <w:placeholder>
                  <w:docPart w:val="0FD0869BC371433A9E875490E46DAA47"/>
                </w:placeholder>
                <w:showingPlcHdr/>
                <w15:appearance w15:val="hidden"/>
              </w:sdtPr>
              <w:sdtEndPr/>
              <w:sdtContent>
                <w:tc>
                  <w:tcPr>
                    <w:tcW w:w="449" w:type="dxa"/>
                    <w:tcBorders>
                      <w:right w:val="single" w:sz="4" w:space="0" w:color="auto"/>
                    </w:tcBorders>
                    <w:tcMar>
                      <w:left w:w="28" w:type="dxa"/>
                      <w:right w:w="28" w:type="dxa"/>
                    </w:tcMar>
                  </w:tcPr>
                  <w:p w14:paraId="7EA604B4"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20F5757" w14:textId="77777777" w:rsidR="00991EA3" w:rsidRPr="005364F0" w:rsidRDefault="00991EA3" w:rsidP="00991EA3">
                <w:pPr>
                  <w:spacing w:after="0" w:line="180" w:lineRule="atLeast"/>
                  <w:jc w:val="center"/>
                  <w:rPr>
                    <w:rFonts w:cs="Arial"/>
                    <w:color w:val="0000FF"/>
                  </w:rPr>
                </w:pPr>
              </w:p>
            </w:tc>
            <w:sdt>
              <w:sdtPr>
                <w:rPr>
                  <w:rFonts w:cs="Arial"/>
                  <w:color w:val="000000"/>
                </w:rPr>
                <w:alias w:val="DC"/>
                <w:tag w:val="DC9"/>
                <w:id w:val="1398931454"/>
                <w:lock w:val="sdtLocked"/>
                <w:placeholder>
                  <w:docPart w:val="2828FE53323442DFA61143BE09D3EEFC"/>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61967873"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6497B76E" w14:textId="77777777" w:rsidR="00991EA3" w:rsidRPr="005364F0" w:rsidRDefault="00991EA3" w:rsidP="00991EA3">
                <w:pPr>
                  <w:spacing w:after="0" w:line="180" w:lineRule="atLeast"/>
                  <w:jc w:val="center"/>
                  <w:rPr>
                    <w:rFonts w:cs="Arial"/>
                  </w:rPr>
                </w:pPr>
              </w:p>
            </w:tc>
            <w:sdt>
              <w:sdtPr>
                <w:rPr>
                  <w:rFonts w:cs="Arial"/>
                  <w:color w:val="0000FF"/>
                </w:rPr>
                <w:alias w:val="DC"/>
                <w:tag w:val="DC10"/>
                <w:id w:val="662352771"/>
                <w:lock w:val="sdtLocked"/>
                <w:placeholder>
                  <w:docPart w:val="B39E9C0E3A824C118140C6C26EC645EC"/>
                </w:placeholder>
                <w:showingPlcHdr/>
                <w15:appearance w15:val="hidden"/>
              </w:sdtPr>
              <w:sdtEndPr/>
              <w:sdtContent>
                <w:tc>
                  <w:tcPr>
                    <w:tcW w:w="449" w:type="dxa"/>
                    <w:tcBorders>
                      <w:right w:val="single" w:sz="4" w:space="0" w:color="auto"/>
                    </w:tcBorders>
                    <w:tcMar>
                      <w:left w:w="28" w:type="dxa"/>
                      <w:right w:w="28" w:type="dxa"/>
                    </w:tcMar>
                  </w:tcPr>
                  <w:p w14:paraId="2B64E721" w14:textId="77777777" w:rsidR="00991EA3" w:rsidRPr="005364F0" w:rsidRDefault="00991EA3" w:rsidP="00991EA3">
                    <w:pPr>
                      <w:spacing w:after="0" w:line="180" w:lineRule="atLeast"/>
                      <w:jc w:val="center"/>
                      <w:rPr>
                        <w:rFonts w:cs="Arial"/>
                        <w:color w:val="0000FF"/>
                      </w:rPr>
                    </w:pPr>
                    <w:r w:rsidRPr="005364F0">
                      <w:rPr>
                        <w:rFonts w:cs="Arial"/>
                        <w:color w:val="0000FF"/>
                      </w:rPr>
                      <w:t>….</w:t>
                    </w:r>
                    <w:r w:rsidRPr="005364F0">
                      <w:rPr>
                        <w:rStyle w:val="PlaceholderText"/>
                        <w:color w:val="0000FF"/>
                      </w:rPr>
                      <w:t>.</w:t>
                    </w:r>
                  </w:p>
                </w:tc>
              </w:sdtContent>
            </w:sdt>
            <w:tc>
              <w:tcPr>
                <w:tcW w:w="449" w:type="dxa"/>
                <w:vMerge/>
                <w:tcBorders>
                  <w:left w:val="single" w:sz="4" w:space="0" w:color="auto"/>
                  <w:right w:val="single" w:sz="12" w:space="0" w:color="000000"/>
                </w:tcBorders>
                <w:vAlign w:val="center"/>
              </w:tcPr>
              <w:p w14:paraId="5903B39B" w14:textId="77777777" w:rsidR="00991EA3" w:rsidRPr="005364F0" w:rsidRDefault="00991EA3" w:rsidP="00991EA3">
                <w:pPr>
                  <w:spacing w:after="0" w:line="180" w:lineRule="atLeast"/>
                  <w:jc w:val="center"/>
                  <w:rPr>
                    <w:rFonts w:cs="Arial"/>
                    <w:color w:val="0000FF"/>
                  </w:rPr>
                </w:pPr>
              </w:p>
            </w:tc>
            <w:tc>
              <w:tcPr>
                <w:tcW w:w="642" w:type="dxa"/>
                <w:tcBorders>
                  <w:left w:val="single" w:sz="12" w:space="0" w:color="000000"/>
                </w:tcBorders>
                <w:shd w:val="clear" w:color="auto" w:fill="auto"/>
              </w:tcPr>
              <w:p w14:paraId="7E0E1A3F" w14:textId="77777777" w:rsidR="00991EA3" w:rsidRPr="005364F0" w:rsidRDefault="00991EA3" w:rsidP="00991EA3">
                <w:pPr>
                  <w:pStyle w:val="Bodycopy"/>
                  <w:tabs>
                    <w:tab w:val="left" w:pos="440"/>
                  </w:tabs>
                  <w:spacing w:after="0"/>
                  <w:jc w:val="center"/>
                  <w:rPr>
                    <w:rFonts w:cs="FoundrySans-NormalItalic"/>
                    <w:i w:val="0"/>
                    <w:color w:val="008000"/>
                    <w:sz w:val="16"/>
                    <w:szCs w:val="16"/>
                  </w:rPr>
                </w:pPr>
                <w:r w:rsidRPr="005364F0">
                  <w:rPr>
                    <w:rFonts w:ascii="Foundry Sans Normal" w:hAnsi="Foundry Sans Normal" w:cs="Foundry Sans Normal"/>
                    <w:color w:val="008000"/>
                  </w:rPr>
                  <w:t>≥</w:t>
                </w:r>
                <w:r w:rsidRPr="005364F0">
                  <w:rPr>
                    <w:rFonts w:cs="FoundrySans-NormalItalic"/>
                    <w:i w:val="0"/>
                    <w:color w:val="008000"/>
                    <w:sz w:val="16"/>
                    <w:szCs w:val="16"/>
                  </w:rPr>
                  <w:t>5</w:t>
                </w:r>
              </w:p>
            </w:tc>
            <w:tc>
              <w:tcPr>
                <w:tcW w:w="801" w:type="dxa"/>
                <w:vMerge/>
                <w:tcBorders>
                  <w:right w:val="single" w:sz="12" w:space="0" w:color="000000"/>
                </w:tcBorders>
                <w:shd w:val="clear" w:color="auto" w:fill="auto"/>
              </w:tcPr>
              <w:p w14:paraId="7E11D406" w14:textId="77777777" w:rsidR="00991EA3" w:rsidRPr="005364F0" w:rsidRDefault="00991EA3" w:rsidP="00991EA3">
                <w:pPr>
                  <w:pStyle w:val="Bodycopy"/>
                  <w:tabs>
                    <w:tab w:val="left" w:pos="440"/>
                  </w:tabs>
                  <w:spacing w:after="0"/>
                  <w:rPr>
                    <w:rFonts w:cs="FoundrySans-NormalItalic"/>
                    <w:i w:val="0"/>
                    <w:color w:val="008000"/>
                    <w:sz w:val="16"/>
                    <w:szCs w:val="16"/>
                  </w:rPr>
                </w:pPr>
              </w:p>
            </w:tc>
          </w:tr>
          <w:tr w:rsidR="00991EA3" w:rsidRPr="005364F0" w14:paraId="3D5FCEDC" w14:textId="77777777" w:rsidTr="007D3722">
            <w:trPr>
              <w:trHeight w:val="523"/>
            </w:trPr>
            <w:tc>
              <w:tcPr>
                <w:tcW w:w="4205" w:type="dxa"/>
                <w:gridSpan w:val="4"/>
                <w:tcBorders>
                  <w:left w:val="single" w:sz="12" w:space="0" w:color="000000"/>
                  <w:right w:val="single" w:sz="12" w:space="0" w:color="000000"/>
                </w:tcBorders>
                <w:vAlign w:val="center"/>
              </w:tcPr>
              <w:p w14:paraId="526D70B9" w14:textId="77777777" w:rsidR="00991EA3" w:rsidRPr="005364F0" w:rsidRDefault="00991EA3" w:rsidP="00991EA3">
                <w:pPr>
                  <w:pStyle w:val="Bodycopy"/>
                  <w:tabs>
                    <w:tab w:val="left" w:pos="440"/>
                  </w:tabs>
                  <w:spacing w:after="0"/>
                  <w:rPr>
                    <w:rFonts w:cs="FoundrySans-NormalItalic"/>
                    <w:b/>
                    <w:i w:val="0"/>
                    <w:color w:val="008080"/>
                  </w:rPr>
                </w:pPr>
                <w:r w:rsidRPr="005364F0">
                  <w:rPr>
                    <w:rFonts w:cs="FoundrySans-NormalItalic"/>
                    <w:b/>
                    <w:i w:val="0"/>
                    <w:color w:val="008080"/>
                  </w:rPr>
                  <w:t>Sub total of IChemE specified content (minimum)</w:t>
                </w:r>
              </w:p>
            </w:tc>
            <w:sdt>
              <w:sdtPr>
                <w:rPr>
                  <w:rFonts w:cs="Arial"/>
                </w:rPr>
                <w:alias w:val="TC"/>
                <w:tag w:val="TC1"/>
                <w:id w:val="-431201587"/>
                <w:lock w:val="sdtContentLocked"/>
                <w:placeholder>
                  <w:docPart w:val="D0600DB198474A789C4754B44C225AED"/>
                </w:placeholder>
                <w:showingPlcHdr/>
                <w15:appearance w15:val="hidden"/>
              </w:sdtPr>
              <w:sdtEndPr/>
              <w:sdtContent>
                <w:tc>
                  <w:tcPr>
                    <w:tcW w:w="892" w:type="dxa"/>
                    <w:gridSpan w:val="2"/>
                    <w:tcBorders>
                      <w:left w:val="single" w:sz="12" w:space="0" w:color="000000"/>
                    </w:tcBorders>
                    <w:shd w:val="clear" w:color="auto" w:fill="auto"/>
                    <w:vAlign w:val="center"/>
                  </w:tcPr>
                  <w:p w14:paraId="4B8A5DF2" w14:textId="5019726F" w:rsidR="00991EA3" w:rsidRPr="005364F0" w:rsidRDefault="00991EA3" w:rsidP="00991EA3">
                    <w:pPr>
                      <w:spacing w:after="0" w:line="180" w:lineRule="atLeast"/>
                      <w:jc w:val="center"/>
                      <w:rPr>
                        <w:rFonts w:cs="Arial"/>
                      </w:rPr>
                    </w:pPr>
                    <w:r>
                      <w:rPr>
                        <w:rStyle w:val="PlaceholderText"/>
                      </w:rPr>
                      <w:t>…..</w:t>
                    </w:r>
                  </w:p>
                </w:tc>
              </w:sdtContent>
            </w:sdt>
            <w:sdt>
              <w:sdtPr>
                <w:rPr>
                  <w:rFonts w:cs="Arial"/>
                  <w:color w:val="0000FF"/>
                </w:rPr>
                <w:alias w:val="TC"/>
                <w:tag w:val="TC2"/>
                <w:id w:val="-1816630987"/>
                <w:lock w:val="sdtContentLocked"/>
                <w:placeholder>
                  <w:docPart w:val="67480413C459422AB865B09486AAADCB"/>
                </w:placeholder>
                <w:showingPlcHdr/>
                <w15:appearance w15:val="hidden"/>
              </w:sdtPr>
              <w:sdtEndPr/>
              <w:sdtContent>
                <w:tc>
                  <w:tcPr>
                    <w:tcW w:w="898" w:type="dxa"/>
                    <w:gridSpan w:val="2"/>
                    <w:tcBorders>
                      <w:right w:val="single" w:sz="12" w:space="0" w:color="000000"/>
                    </w:tcBorders>
                    <w:vAlign w:val="center"/>
                  </w:tcPr>
                  <w:p w14:paraId="1642E69B" w14:textId="6AD11026"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TC"/>
                <w:tag w:val="TC3"/>
                <w:id w:val="770823507"/>
                <w:lock w:val="sdtContentLocked"/>
                <w:placeholder>
                  <w:docPart w:val="2BFA3E668CF2421593AEBBC0241BDAA7"/>
                </w:placeholder>
                <w:showingPlcHdr/>
                <w15:appearance w15:val="hidden"/>
              </w:sdtPr>
              <w:sdtEndPr/>
              <w:sdtContent>
                <w:tc>
                  <w:tcPr>
                    <w:tcW w:w="892" w:type="dxa"/>
                    <w:gridSpan w:val="2"/>
                    <w:tcBorders>
                      <w:left w:val="single" w:sz="12" w:space="0" w:color="000000"/>
                    </w:tcBorders>
                    <w:vAlign w:val="center"/>
                  </w:tcPr>
                  <w:p w14:paraId="1F958C0C" w14:textId="25ED6565"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TC"/>
                <w:tag w:val="TC4"/>
                <w:id w:val="-704252772"/>
                <w:lock w:val="sdtContentLocked"/>
                <w:placeholder>
                  <w:docPart w:val="2C0DB6FC87C4473ABBC2AE045227CA2C"/>
                </w:placeholder>
                <w:showingPlcHdr/>
                <w15:appearance w15:val="hidden"/>
              </w:sdtPr>
              <w:sdtEndPr/>
              <w:sdtContent>
                <w:tc>
                  <w:tcPr>
                    <w:tcW w:w="958" w:type="dxa"/>
                    <w:gridSpan w:val="2"/>
                    <w:tcBorders>
                      <w:right w:val="single" w:sz="12" w:space="0" w:color="000000"/>
                    </w:tcBorders>
                    <w:vAlign w:val="center"/>
                  </w:tcPr>
                  <w:p w14:paraId="472A63A1" w14:textId="401656E6"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TC"/>
                <w:tag w:val="TC5"/>
                <w:id w:val="425775623"/>
                <w:lock w:val="sdtContentLocked"/>
                <w:placeholder>
                  <w:docPart w:val="47BD0A0822374EBCB663B9FB2883722F"/>
                </w:placeholder>
                <w:showingPlcHdr/>
                <w15:appearance w15:val="hidden"/>
              </w:sdtPr>
              <w:sdtEndPr/>
              <w:sdtContent>
                <w:tc>
                  <w:tcPr>
                    <w:tcW w:w="834" w:type="dxa"/>
                    <w:gridSpan w:val="2"/>
                    <w:tcBorders>
                      <w:left w:val="single" w:sz="12" w:space="0" w:color="000000"/>
                    </w:tcBorders>
                    <w:vAlign w:val="center"/>
                  </w:tcPr>
                  <w:p w14:paraId="403CE4F7" w14:textId="25D57AAB"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C"/>
                <w:tag w:val="TC6"/>
                <w:id w:val="1560589277"/>
                <w:lock w:val="sdtContentLocked"/>
                <w:placeholder>
                  <w:docPart w:val="3C2EA37CCB4A4E8FA633340BEB107697"/>
                </w:placeholder>
                <w:showingPlcHdr/>
                <w15:appearance w15:val="hidden"/>
              </w:sdtPr>
              <w:sdtEndPr/>
              <w:sdtContent>
                <w:tc>
                  <w:tcPr>
                    <w:tcW w:w="898" w:type="dxa"/>
                    <w:gridSpan w:val="2"/>
                    <w:tcBorders>
                      <w:right w:val="single" w:sz="12" w:space="0" w:color="000000"/>
                    </w:tcBorders>
                    <w:vAlign w:val="center"/>
                  </w:tcPr>
                  <w:p w14:paraId="7B28AA86" w14:textId="2D36BACC"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TC"/>
                <w:tag w:val="TC7"/>
                <w:id w:val="-1593160706"/>
                <w:lock w:val="sdtContentLocked"/>
                <w:placeholder>
                  <w:docPart w:val="A9431DD2DB514DBD8A8DB91983C5019B"/>
                </w:placeholder>
                <w:showingPlcHdr/>
                <w15:appearance w15:val="hidden"/>
              </w:sdtPr>
              <w:sdtEndPr/>
              <w:sdtContent>
                <w:tc>
                  <w:tcPr>
                    <w:tcW w:w="892" w:type="dxa"/>
                    <w:gridSpan w:val="2"/>
                    <w:tcBorders>
                      <w:left w:val="single" w:sz="12" w:space="0" w:color="000000"/>
                    </w:tcBorders>
                    <w:vAlign w:val="center"/>
                  </w:tcPr>
                  <w:p w14:paraId="6222CBDE" w14:textId="0D0FE9D6"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C"/>
                <w:tag w:val="TC8"/>
                <w:id w:val="-561253288"/>
                <w:lock w:val="sdtContentLocked"/>
                <w:placeholder>
                  <w:docPart w:val="31C81A05E37640F0B3C58E5EB06C26A0"/>
                </w:placeholder>
                <w:showingPlcHdr/>
                <w15:appearance w15:val="hidden"/>
              </w:sdtPr>
              <w:sdtEndPr/>
              <w:sdtContent>
                <w:tc>
                  <w:tcPr>
                    <w:tcW w:w="898" w:type="dxa"/>
                    <w:gridSpan w:val="2"/>
                    <w:tcBorders>
                      <w:right w:val="single" w:sz="12" w:space="0" w:color="000000"/>
                    </w:tcBorders>
                    <w:vAlign w:val="center"/>
                  </w:tcPr>
                  <w:p w14:paraId="6BF3E0C8" w14:textId="4689CFD7"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TC"/>
                <w:tag w:val="TC9"/>
                <w:id w:val="-1449236350"/>
                <w:lock w:val="sdtContentLocked"/>
                <w:placeholder>
                  <w:docPart w:val="94DD6034E68A4EBBA650B574DF427EF4"/>
                </w:placeholder>
                <w:showingPlcHdr/>
                <w15:appearance w15:val="hidden"/>
              </w:sdtPr>
              <w:sdtEndPr/>
              <w:sdtContent>
                <w:tc>
                  <w:tcPr>
                    <w:tcW w:w="892" w:type="dxa"/>
                    <w:gridSpan w:val="2"/>
                    <w:tcBorders>
                      <w:left w:val="single" w:sz="12" w:space="0" w:color="000000"/>
                    </w:tcBorders>
                    <w:vAlign w:val="center"/>
                  </w:tcPr>
                  <w:p w14:paraId="06035065" w14:textId="1456664F"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C"/>
                <w:tag w:val="TC10"/>
                <w:id w:val="1531916215"/>
                <w:lock w:val="sdtContentLocked"/>
                <w:placeholder>
                  <w:docPart w:val="B6E95CD0ACE5419799816219C606C5BB"/>
                </w:placeholder>
                <w:showingPlcHdr/>
                <w15:appearance w15:val="hidden"/>
              </w:sdtPr>
              <w:sdtEndPr/>
              <w:sdtContent>
                <w:tc>
                  <w:tcPr>
                    <w:tcW w:w="898" w:type="dxa"/>
                    <w:gridSpan w:val="2"/>
                    <w:tcBorders>
                      <w:right w:val="single" w:sz="12" w:space="0" w:color="000000"/>
                    </w:tcBorders>
                    <w:vAlign w:val="center"/>
                  </w:tcPr>
                  <w:p w14:paraId="482FF05B" w14:textId="69200A89"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1443" w:type="dxa"/>
                <w:gridSpan w:val="2"/>
                <w:tcBorders>
                  <w:left w:val="single" w:sz="12" w:space="0" w:color="000000"/>
                  <w:right w:val="single" w:sz="12" w:space="0" w:color="000000"/>
                </w:tcBorders>
                <w:shd w:val="clear" w:color="auto" w:fill="auto"/>
                <w:tcMar>
                  <w:left w:w="57" w:type="dxa"/>
                  <w:right w:w="57" w:type="dxa"/>
                </w:tcMar>
              </w:tcPr>
              <w:p w14:paraId="7224BFB4" w14:textId="77777777" w:rsidR="00991EA3" w:rsidRPr="005364F0" w:rsidRDefault="00991EA3" w:rsidP="00991EA3">
                <w:pPr>
                  <w:pStyle w:val="Bodycopy"/>
                  <w:tabs>
                    <w:tab w:val="left" w:pos="440"/>
                  </w:tabs>
                  <w:spacing w:after="0"/>
                  <w:rPr>
                    <w:rFonts w:cs="FoundrySans-NormalItalic"/>
                    <w:i w:val="0"/>
                    <w:color w:val="008000"/>
                    <w:sz w:val="16"/>
                    <w:szCs w:val="16"/>
                  </w:rPr>
                </w:pPr>
                <w:r w:rsidRPr="005364F0">
                  <w:rPr>
                    <w:rFonts w:cs="FoundrySans-NormalItalic"/>
                    <w:i w:val="0"/>
                    <w:color w:val="008000"/>
                    <w:sz w:val="16"/>
                    <w:szCs w:val="16"/>
                  </w:rPr>
                  <w:t>115 – B-Standard</w:t>
                </w:r>
              </w:p>
              <w:p w14:paraId="06DB44C5" w14:textId="77777777" w:rsidR="00991EA3" w:rsidRPr="005364F0" w:rsidRDefault="00991EA3" w:rsidP="00991EA3">
                <w:pPr>
                  <w:pStyle w:val="Bodycopy"/>
                  <w:tabs>
                    <w:tab w:val="left" w:pos="440"/>
                  </w:tabs>
                  <w:spacing w:after="0"/>
                  <w:rPr>
                    <w:rFonts w:cs="FoundrySans-NormalItalic"/>
                    <w:i w:val="0"/>
                    <w:color w:val="008000"/>
                    <w:sz w:val="16"/>
                    <w:szCs w:val="16"/>
                  </w:rPr>
                </w:pPr>
                <w:r w:rsidRPr="005364F0">
                  <w:rPr>
                    <w:rFonts w:cs="FoundrySans-NormalItalic"/>
                    <w:i w:val="0"/>
                    <w:color w:val="008000"/>
                    <w:sz w:val="16"/>
                    <w:szCs w:val="16"/>
                  </w:rPr>
                  <w:t>175 – M-Standard;</w:t>
                </w:r>
              </w:p>
              <w:p w14:paraId="24E9EE18" w14:textId="77777777" w:rsidR="00991EA3" w:rsidRPr="005364F0" w:rsidRDefault="00991EA3" w:rsidP="00991EA3">
                <w:pPr>
                  <w:pStyle w:val="Bodycopy"/>
                  <w:tabs>
                    <w:tab w:val="left" w:pos="440"/>
                  </w:tabs>
                  <w:spacing w:after="0"/>
                  <w:rPr>
                    <w:rFonts w:cs="FoundrySans-NormalItalic"/>
                    <w:i w:val="0"/>
                    <w:color w:val="008000"/>
                  </w:rPr>
                </w:pPr>
                <w:r w:rsidRPr="005364F0">
                  <w:rPr>
                    <w:rFonts w:cs="FoundrySans-NormalItalic"/>
                    <w:i w:val="0"/>
                    <w:color w:val="008000"/>
                    <w:sz w:val="16"/>
                    <w:szCs w:val="16"/>
                  </w:rPr>
                  <w:t xml:space="preserve">   60 – F-Standard</w:t>
                </w:r>
              </w:p>
            </w:tc>
          </w:tr>
          <w:tr w:rsidR="00991EA3" w:rsidRPr="005364F0" w14:paraId="6A541FDE" w14:textId="77777777" w:rsidTr="007D3722">
            <w:tc>
              <w:tcPr>
                <w:tcW w:w="4205" w:type="dxa"/>
                <w:gridSpan w:val="4"/>
                <w:tcBorders>
                  <w:left w:val="single" w:sz="12" w:space="0" w:color="000000"/>
                  <w:bottom w:val="single" w:sz="12" w:space="0" w:color="000000"/>
                  <w:right w:val="single" w:sz="12" w:space="0" w:color="000000"/>
                </w:tcBorders>
              </w:tcPr>
              <w:p w14:paraId="1F8F93FB" w14:textId="04B6D954" w:rsidR="00991EA3" w:rsidRPr="005364F0" w:rsidRDefault="00991EA3" w:rsidP="00991EA3">
                <w:pPr>
                  <w:pStyle w:val="Bodycopy"/>
                  <w:tabs>
                    <w:tab w:val="left" w:pos="440"/>
                  </w:tabs>
                  <w:spacing w:after="0"/>
                  <w:rPr>
                    <w:rFonts w:cs="FoundrySans-NormalItalic"/>
                    <w:i w:val="0"/>
                    <w:color w:val="008080"/>
                  </w:rPr>
                </w:pPr>
                <w:r w:rsidRPr="005364F0">
                  <w:rPr>
                    <w:rFonts w:cs="FoundrySans-NormalItalic"/>
                    <w:i w:val="0"/>
                    <w:color w:val="008080"/>
                  </w:rPr>
                  <w:t>Complementary topics</w:t>
                </w:r>
                <w:r>
                  <w:rPr>
                    <w:rFonts w:ascii="Foundry Sans Normal" w:hAnsi="Foundry Sans Normal"/>
                    <w:color w:val="5E5F4A"/>
                    <w:sz w:val="14"/>
                    <w:szCs w:val="14"/>
                    <w:vertAlign w:val="superscript"/>
                  </w:rPr>
                  <w:t xml:space="preserve"> </w:t>
                </w:r>
                <w:r>
                  <w:rPr>
                    <w:rStyle w:val="normaltextrun"/>
                    <w:rFonts w:ascii="Foundry Sans Normal" w:hAnsi="Foundry Sans Normal"/>
                    <w:color w:val="5E5F4A"/>
                    <w:sz w:val="14"/>
                    <w:szCs w:val="14"/>
                    <w:vertAlign w:val="superscript"/>
                  </w:rPr>
                  <w:t>7</w:t>
                </w:r>
              </w:p>
            </w:tc>
            <w:sdt>
              <w:sdtPr>
                <w:rPr>
                  <w:rFonts w:cs="Arial"/>
                </w:rPr>
                <w:alias w:val="DA"/>
                <w:tag w:val="DA1"/>
                <w:id w:val="-1235855619"/>
                <w:placeholder>
                  <w:docPart w:val="76ABE7685AA1414DAFFBEAA97643ED3E"/>
                </w:placeholder>
                <w:showingPlcHdr/>
                <w15:appearance w15:val="hidden"/>
              </w:sdtPr>
              <w:sdtEndPr/>
              <w:sdtContent>
                <w:tc>
                  <w:tcPr>
                    <w:tcW w:w="892" w:type="dxa"/>
                    <w:gridSpan w:val="2"/>
                    <w:tcBorders>
                      <w:left w:val="single" w:sz="12" w:space="0" w:color="000000"/>
                    </w:tcBorders>
                    <w:shd w:val="clear" w:color="auto" w:fill="auto"/>
                    <w:vAlign w:val="center"/>
                  </w:tcPr>
                  <w:p w14:paraId="622CD7A7" w14:textId="77777777" w:rsidR="00991EA3" w:rsidRPr="005364F0" w:rsidRDefault="00991EA3" w:rsidP="00991EA3">
                    <w:pPr>
                      <w:spacing w:after="0" w:line="180" w:lineRule="atLeast"/>
                      <w:jc w:val="center"/>
                      <w:rPr>
                        <w:rFonts w:cs="Arial"/>
                      </w:rPr>
                    </w:pPr>
                    <w:r w:rsidRPr="005364F0">
                      <w:rPr>
                        <w:rStyle w:val="PlaceholderText"/>
                      </w:rPr>
                      <w:t>.....</w:t>
                    </w:r>
                  </w:p>
                </w:tc>
              </w:sdtContent>
            </w:sdt>
            <w:sdt>
              <w:sdtPr>
                <w:rPr>
                  <w:rFonts w:cs="Arial"/>
                  <w:color w:val="0000FF"/>
                </w:rPr>
                <w:alias w:val="DA"/>
                <w:tag w:val="DA2"/>
                <w:id w:val="-313335567"/>
                <w:lock w:val="sdtLocked"/>
                <w:placeholder>
                  <w:docPart w:val="2E780B5535BB40AEB021C43E32E00530"/>
                </w:placeholder>
                <w:showingPlcHdr/>
                <w15:appearance w15:val="hidden"/>
              </w:sdtPr>
              <w:sdtEndPr/>
              <w:sdtContent>
                <w:tc>
                  <w:tcPr>
                    <w:tcW w:w="898" w:type="dxa"/>
                    <w:gridSpan w:val="2"/>
                    <w:tcBorders>
                      <w:right w:val="single" w:sz="12" w:space="0" w:color="000000"/>
                    </w:tcBorders>
                    <w:vAlign w:val="center"/>
                  </w:tcPr>
                  <w:p w14:paraId="6D5A08D7" w14:textId="77777777"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A"/>
                <w:tag w:val="DA3"/>
                <w:id w:val="-1632695043"/>
                <w:lock w:val="sdtLocked"/>
                <w:placeholder>
                  <w:docPart w:val="178FE9C99D4F4409AAAEA105396BB568"/>
                </w:placeholder>
                <w:showingPlcHdr/>
                <w15:appearance w15:val="hidden"/>
              </w:sdtPr>
              <w:sdtEndPr/>
              <w:sdtContent>
                <w:tc>
                  <w:tcPr>
                    <w:tcW w:w="892" w:type="dxa"/>
                    <w:gridSpan w:val="2"/>
                    <w:tcBorders>
                      <w:left w:val="single" w:sz="12" w:space="0" w:color="000000"/>
                    </w:tcBorders>
                    <w:vAlign w:val="center"/>
                  </w:tcPr>
                  <w:p w14:paraId="321224E1"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DA"/>
                <w:tag w:val="DA4"/>
                <w:id w:val="-354266544"/>
                <w:lock w:val="sdtLocked"/>
                <w:placeholder>
                  <w:docPart w:val="3EAE1ACE534F423C8B88F7C9A0B5970F"/>
                </w:placeholder>
                <w:showingPlcHdr/>
                <w15:appearance w15:val="hidden"/>
              </w:sdtPr>
              <w:sdtEndPr/>
              <w:sdtContent>
                <w:tc>
                  <w:tcPr>
                    <w:tcW w:w="958" w:type="dxa"/>
                    <w:gridSpan w:val="2"/>
                    <w:tcBorders>
                      <w:right w:val="single" w:sz="12" w:space="0" w:color="000000"/>
                    </w:tcBorders>
                  </w:tcPr>
                  <w:p w14:paraId="7D1DA07B" w14:textId="77777777"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A"/>
                <w:tag w:val="DA5"/>
                <w:id w:val="-479857447"/>
                <w:lock w:val="sdtLocked"/>
                <w:placeholder>
                  <w:docPart w:val="C62AB75C94174D86AEA3B6431C849B5C"/>
                </w:placeholder>
                <w:showingPlcHdr/>
                <w15:appearance w15:val="hidden"/>
              </w:sdtPr>
              <w:sdtEndPr/>
              <w:sdtContent>
                <w:tc>
                  <w:tcPr>
                    <w:tcW w:w="834" w:type="dxa"/>
                    <w:gridSpan w:val="2"/>
                    <w:tcBorders>
                      <w:left w:val="single" w:sz="12" w:space="0" w:color="000000"/>
                    </w:tcBorders>
                  </w:tcPr>
                  <w:p w14:paraId="74A2793B"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DA"/>
                <w:tag w:val="DA6"/>
                <w:id w:val="-1584371894"/>
                <w:lock w:val="sdtLocked"/>
                <w:placeholder>
                  <w:docPart w:val="CB13E269128D4EE9AA254C3D8DE21995"/>
                </w:placeholder>
                <w:showingPlcHdr/>
                <w15:appearance w15:val="hidden"/>
              </w:sdtPr>
              <w:sdtEndPr/>
              <w:sdtContent>
                <w:tc>
                  <w:tcPr>
                    <w:tcW w:w="898" w:type="dxa"/>
                    <w:gridSpan w:val="2"/>
                    <w:tcBorders>
                      <w:right w:val="single" w:sz="12" w:space="0" w:color="000000"/>
                    </w:tcBorders>
                  </w:tcPr>
                  <w:p w14:paraId="1811B1AA" w14:textId="77777777"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A"/>
                <w:tag w:val="DA7"/>
                <w:id w:val="1042103305"/>
                <w:lock w:val="sdtLocked"/>
                <w:placeholder>
                  <w:docPart w:val="451E6B95341B4E8F8D882E2EF3D48459"/>
                </w:placeholder>
                <w:showingPlcHdr/>
                <w15:appearance w15:val="hidden"/>
              </w:sdtPr>
              <w:sdtEndPr/>
              <w:sdtContent>
                <w:tc>
                  <w:tcPr>
                    <w:tcW w:w="892" w:type="dxa"/>
                    <w:gridSpan w:val="2"/>
                    <w:tcBorders>
                      <w:left w:val="single" w:sz="12" w:space="0" w:color="000000"/>
                    </w:tcBorders>
                  </w:tcPr>
                  <w:p w14:paraId="79D98984"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DA"/>
                <w:tag w:val="DA8"/>
                <w:id w:val="1151715141"/>
                <w:lock w:val="sdtLocked"/>
                <w:placeholder>
                  <w:docPart w:val="E17E76F998184281AFD3FD16D6A828F2"/>
                </w:placeholder>
                <w:showingPlcHdr/>
                <w15:appearance w15:val="hidden"/>
              </w:sdtPr>
              <w:sdtEndPr/>
              <w:sdtContent>
                <w:tc>
                  <w:tcPr>
                    <w:tcW w:w="898" w:type="dxa"/>
                    <w:gridSpan w:val="2"/>
                    <w:tcBorders>
                      <w:right w:val="single" w:sz="12" w:space="0" w:color="000000"/>
                    </w:tcBorders>
                  </w:tcPr>
                  <w:p w14:paraId="297D8717" w14:textId="77777777"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DA"/>
                <w:tag w:val="DA9"/>
                <w:id w:val="333734401"/>
                <w:lock w:val="sdtLocked"/>
                <w:placeholder>
                  <w:docPart w:val="D3EFAFA4A0654422A53ACA4423B6E306"/>
                </w:placeholder>
                <w:showingPlcHdr/>
                <w15:appearance w15:val="hidden"/>
              </w:sdtPr>
              <w:sdtEndPr/>
              <w:sdtContent>
                <w:tc>
                  <w:tcPr>
                    <w:tcW w:w="892" w:type="dxa"/>
                    <w:gridSpan w:val="2"/>
                    <w:tcBorders>
                      <w:left w:val="single" w:sz="12" w:space="0" w:color="000000"/>
                    </w:tcBorders>
                  </w:tcPr>
                  <w:p w14:paraId="4FB433D4" w14:textId="77777777"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DA"/>
                <w:tag w:val="DA10"/>
                <w:id w:val="1173530788"/>
                <w:lock w:val="sdtLocked"/>
                <w:placeholder>
                  <w:docPart w:val="7AE408ECFC324E4FA89533007A8EC1D1"/>
                </w:placeholder>
                <w:showingPlcHdr/>
                <w15:appearance w15:val="hidden"/>
              </w:sdtPr>
              <w:sdtEndPr/>
              <w:sdtContent>
                <w:tc>
                  <w:tcPr>
                    <w:tcW w:w="898" w:type="dxa"/>
                    <w:gridSpan w:val="2"/>
                    <w:tcBorders>
                      <w:right w:val="single" w:sz="12" w:space="0" w:color="000000"/>
                    </w:tcBorders>
                  </w:tcPr>
                  <w:p w14:paraId="4F3527E1" w14:textId="77777777"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tc>
              <w:tcPr>
                <w:tcW w:w="1443" w:type="dxa"/>
                <w:gridSpan w:val="2"/>
                <w:tcBorders>
                  <w:left w:val="single" w:sz="12" w:space="0" w:color="000000"/>
                  <w:right w:val="single" w:sz="12" w:space="0" w:color="000000"/>
                </w:tcBorders>
                <w:shd w:val="clear" w:color="auto" w:fill="auto"/>
              </w:tcPr>
              <w:p w14:paraId="4547B0BD" w14:textId="77777777" w:rsidR="00991EA3" w:rsidRPr="005364F0" w:rsidRDefault="00991EA3" w:rsidP="00991EA3">
                <w:pPr>
                  <w:pStyle w:val="Bodycopy"/>
                  <w:tabs>
                    <w:tab w:val="left" w:pos="440"/>
                  </w:tabs>
                  <w:spacing w:after="0"/>
                  <w:jc w:val="center"/>
                  <w:rPr>
                    <w:rFonts w:cs="FoundrySans-NormalItalic"/>
                    <w:i w:val="0"/>
                    <w:color w:val="auto"/>
                  </w:rPr>
                </w:pPr>
                <w:r w:rsidRPr="005364F0">
                  <w:rPr>
                    <w:rFonts w:cs="FoundrySans-NormalItalic"/>
                    <w:i w:val="0"/>
                    <w:color w:val="auto"/>
                  </w:rPr>
                  <w:t>-</w:t>
                </w:r>
              </w:p>
            </w:tc>
          </w:tr>
          <w:tr w:rsidR="00991EA3" w:rsidRPr="005364F0" w14:paraId="21EFA876" w14:textId="77777777" w:rsidTr="007D3722">
            <w:tc>
              <w:tcPr>
                <w:tcW w:w="4205" w:type="dxa"/>
                <w:gridSpan w:val="4"/>
                <w:tcBorders>
                  <w:top w:val="single" w:sz="12" w:space="0" w:color="000000"/>
                  <w:left w:val="single" w:sz="12" w:space="0" w:color="000000"/>
                  <w:bottom w:val="single" w:sz="12" w:space="0" w:color="000000"/>
                  <w:right w:val="single" w:sz="12" w:space="0" w:color="000000"/>
                </w:tcBorders>
              </w:tcPr>
              <w:p w14:paraId="3857865A" w14:textId="77777777" w:rsidR="00991EA3" w:rsidRPr="005364F0" w:rsidRDefault="00991EA3" w:rsidP="00991EA3">
                <w:pPr>
                  <w:pStyle w:val="Bodycopy"/>
                  <w:tabs>
                    <w:tab w:val="left" w:pos="440"/>
                  </w:tabs>
                  <w:spacing w:before="40" w:after="40"/>
                  <w:rPr>
                    <w:rFonts w:cs="FoundrySans-NormalItalic"/>
                    <w:b/>
                    <w:i w:val="0"/>
                    <w:color w:val="008080"/>
                  </w:rPr>
                </w:pPr>
                <w:r w:rsidRPr="005364F0">
                  <w:rPr>
                    <w:rFonts w:cs="FoundrySans-NormalItalic"/>
                    <w:b/>
                    <w:i w:val="0"/>
                    <w:color w:val="008080"/>
                  </w:rPr>
                  <w:t>Total programme content</w:t>
                </w:r>
              </w:p>
            </w:tc>
            <w:sdt>
              <w:sdtPr>
                <w:rPr>
                  <w:rFonts w:cs="Arial"/>
                </w:rPr>
                <w:alias w:val="Total"/>
                <w:tag w:val="Total1"/>
                <w:id w:val="-1146197500"/>
                <w:lock w:val="sdtContentLocked"/>
                <w:placeholder>
                  <w:docPart w:val="6BE0CA74043C41089DCCDEF6B03F3A3A"/>
                </w:placeholder>
                <w:showingPlcHdr/>
                <w15:appearance w15:val="hidden"/>
              </w:sdtPr>
              <w:sdtEndPr/>
              <w:sdtContent>
                <w:tc>
                  <w:tcPr>
                    <w:tcW w:w="892" w:type="dxa"/>
                    <w:gridSpan w:val="2"/>
                    <w:tcBorders>
                      <w:left w:val="single" w:sz="12" w:space="0" w:color="000000"/>
                      <w:bottom w:val="single" w:sz="12" w:space="0" w:color="000000"/>
                    </w:tcBorders>
                    <w:shd w:val="clear" w:color="auto" w:fill="auto"/>
                    <w:vAlign w:val="center"/>
                  </w:tcPr>
                  <w:p w14:paraId="10CA0A75" w14:textId="43A94CC3" w:rsidR="00991EA3" w:rsidRPr="005364F0" w:rsidRDefault="00991EA3" w:rsidP="00991EA3">
                    <w:pPr>
                      <w:spacing w:after="0" w:line="180" w:lineRule="atLeast"/>
                      <w:jc w:val="center"/>
                      <w:rPr>
                        <w:rFonts w:cs="Arial"/>
                      </w:rPr>
                    </w:pPr>
                    <w:r>
                      <w:rPr>
                        <w:rStyle w:val="PlaceholderText"/>
                      </w:rPr>
                      <w:t>…..</w:t>
                    </w:r>
                  </w:p>
                </w:tc>
              </w:sdtContent>
            </w:sdt>
            <w:sdt>
              <w:sdtPr>
                <w:rPr>
                  <w:rFonts w:cs="Arial"/>
                  <w:color w:val="0000FF"/>
                </w:rPr>
                <w:alias w:val="Total"/>
                <w:tag w:val="Total2"/>
                <w:id w:val="-1698150525"/>
                <w:lock w:val="sdtContentLocked"/>
                <w:placeholder>
                  <w:docPart w:val="D38329DCC6204B9A9DC0AD9C6A730F48"/>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31FFE33A" w14:textId="3E1F53F8" w:rsidR="00991EA3" w:rsidRPr="005364F0" w:rsidRDefault="00991EA3" w:rsidP="00991EA3">
                    <w:pPr>
                      <w:spacing w:after="0" w:line="180" w:lineRule="atLeast"/>
                      <w:jc w:val="center"/>
                      <w:rPr>
                        <w:rFonts w:cs="Arial"/>
                        <w:color w:val="0000FF"/>
                      </w:rPr>
                    </w:pPr>
                    <w:r w:rsidRPr="005364F0">
                      <w:rPr>
                        <w:rFonts w:cs="Arial"/>
                      </w:rPr>
                      <w:t>….</w:t>
                    </w:r>
                    <w:r w:rsidRPr="005364F0">
                      <w:rPr>
                        <w:rStyle w:val="PlaceholderText"/>
                      </w:rPr>
                      <w:t>.</w:t>
                    </w:r>
                  </w:p>
                </w:tc>
              </w:sdtContent>
            </w:sdt>
            <w:sdt>
              <w:sdtPr>
                <w:rPr>
                  <w:rFonts w:cs="Arial"/>
                  <w:color w:val="000000"/>
                </w:rPr>
                <w:alias w:val="Total"/>
                <w:tag w:val="Total3"/>
                <w:id w:val="906655455"/>
                <w:lock w:val="sdtContentLocked"/>
                <w:placeholder>
                  <w:docPart w:val="5F6900D61A0B492EB841803CE475F8D7"/>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40BCEECE" w14:textId="5DC10FFD" w:rsidR="00991EA3" w:rsidRPr="005364F0" w:rsidRDefault="00991EA3" w:rsidP="00991EA3">
                    <w:pPr>
                      <w:spacing w:after="0" w:line="180" w:lineRule="atLeast"/>
                      <w:jc w:val="center"/>
                      <w:rPr>
                        <w:rFonts w:cs="Arial"/>
                        <w:color w:val="000000"/>
                      </w:rPr>
                    </w:pPr>
                    <w:r w:rsidRPr="005364F0">
                      <w:rPr>
                        <w:rFonts w:cs="Arial"/>
                        <w:color w:val="000000"/>
                      </w:rPr>
                      <w:t>….</w:t>
                    </w:r>
                    <w:r w:rsidRPr="005364F0">
                      <w:rPr>
                        <w:rStyle w:val="PlaceholderText"/>
                        <w:color w:val="000000"/>
                      </w:rPr>
                      <w:t>.</w:t>
                    </w:r>
                  </w:p>
                </w:tc>
              </w:sdtContent>
            </w:sdt>
            <w:sdt>
              <w:sdtPr>
                <w:rPr>
                  <w:rFonts w:cs="Arial"/>
                  <w:color w:val="0000FF"/>
                </w:rPr>
                <w:alias w:val="Total"/>
                <w:tag w:val="Total4"/>
                <w:id w:val="1069550190"/>
                <w:lock w:val="sdtContentLocked"/>
                <w:placeholder>
                  <w:docPart w:val="1C3FBA41236E4993927F408BA9598358"/>
                </w:placeholder>
                <w:showingPlcHdr/>
                <w15:appearance w15:val="hidden"/>
              </w:sdtPr>
              <w:sdtEndPr/>
              <w:sdtContent>
                <w:tc>
                  <w:tcPr>
                    <w:tcW w:w="958" w:type="dxa"/>
                    <w:gridSpan w:val="2"/>
                    <w:tcBorders>
                      <w:bottom w:val="single" w:sz="12" w:space="0" w:color="000000"/>
                      <w:right w:val="single" w:sz="12" w:space="0" w:color="000000"/>
                    </w:tcBorders>
                    <w:vAlign w:val="center"/>
                  </w:tcPr>
                  <w:p w14:paraId="2B221A4C" w14:textId="3CD47558" w:rsidR="00991EA3" w:rsidRPr="005364F0" w:rsidRDefault="00991EA3" w:rsidP="00991EA3">
                    <w:pPr>
                      <w:spacing w:after="0" w:line="180" w:lineRule="atLeast"/>
                      <w:jc w:val="center"/>
                      <w:rPr>
                        <w:rFonts w:cs="Arial"/>
                        <w:color w:val="0000FF"/>
                      </w:rPr>
                    </w:pPr>
                    <w:r>
                      <w:rPr>
                        <w:rFonts w:cs="Arial"/>
                        <w:lang w:val="en-US"/>
                      </w:rPr>
                      <w:t>….</w:t>
                    </w:r>
                    <w:r w:rsidRPr="00C13312">
                      <w:rPr>
                        <w:rStyle w:val="PlaceholderText"/>
                      </w:rPr>
                      <w:t>.</w:t>
                    </w:r>
                  </w:p>
                </w:tc>
              </w:sdtContent>
            </w:sdt>
            <w:sdt>
              <w:sdtPr>
                <w:rPr>
                  <w:rFonts w:cs="Arial"/>
                  <w:color w:val="000000"/>
                </w:rPr>
                <w:alias w:val="Total"/>
                <w:tag w:val="Total5"/>
                <w:id w:val="1902183345"/>
                <w:lock w:val="sdtContentLocked"/>
                <w:placeholder>
                  <w:docPart w:val="D4B29F3EE0824C60A5446F8415E65C6B"/>
                </w:placeholder>
                <w:showingPlcHdr/>
                <w15:appearance w15:val="hidden"/>
              </w:sdtPr>
              <w:sdtEndPr/>
              <w:sdtContent>
                <w:tc>
                  <w:tcPr>
                    <w:tcW w:w="834" w:type="dxa"/>
                    <w:gridSpan w:val="2"/>
                    <w:tcBorders>
                      <w:left w:val="single" w:sz="12" w:space="0" w:color="000000"/>
                      <w:bottom w:val="single" w:sz="12" w:space="0" w:color="000000"/>
                    </w:tcBorders>
                    <w:vAlign w:val="center"/>
                  </w:tcPr>
                  <w:p w14:paraId="565797B2" w14:textId="64300C3B"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otal"/>
                <w:tag w:val="Total6"/>
                <w:id w:val="155201654"/>
                <w:lock w:val="sdtContentLocked"/>
                <w:placeholder>
                  <w:docPart w:val="67A4244F2FCB4D1DB07E49CA1409F577"/>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9636971" w14:textId="5582DE5F"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rPr>
                <w:alias w:val="Total"/>
                <w:tag w:val="Total7"/>
                <w:id w:val="-1609730115"/>
                <w:lock w:val="sdtContentLocked"/>
                <w:placeholder>
                  <w:docPart w:val="ED552A1293A04E42B525881CCF9AEF4D"/>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75D115D3" w14:textId="236150F5"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otal"/>
                <w:tag w:val="Total8"/>
                <w:id w:val="771134812"/>
                <w:lock w:val="sdtContentLocked"/>
                <w:placeholder>
                  <w:docPart w:val="CA72B30646F846A7ACCDE6E37CCB284A"/>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13F3091" w14:textId="36335542" w:rsidR="00991EA3" w:rsidRPr="005364F0" w:rsidRDefault="00991EA3" w:rsidP="00991EA3">
                    <w:pPr>
                      <w:spacing w:after="0" w:line="180" w:lineRule="atLeast"/>
                      <w:jc w:val="center"/>
                      <w:rPr>
                        <w:rFonts w:cs="Arial"/>
                        <w:color w:val="0000FF"/>
                      </w:rPr>
                    </w:pPr>
                    <w:r>
                      <w:rPr>
                        <w:rFonts w:cs="Arial"/>
                        <w:lang w:val="en-US"/>
                      </w:rPr>
                      <w:t>….</w:t>
                    </w:r>
                    <w:r w:rsidRPr="00C13312">
                      <w:rPr>
                        <w:rStyle w:val="PlaceholderText"/>
                      </w:rPr>
                      <w:t>.</w:t>
                    </w:r>
                  </w:p>
                </w:tc>
              </w:sdtContent>
            </w:sdt>
            <w:sdt>
              <w:sdtPr>
                <w:rPr>
                  <w:rFonts w:cs="Arial"/>
                  <w:color w:val="000000"/>
                </w:rPr>
                <w:alias w:val="Total"/>
                <w:tag w:val="Total9"/>
                <w:id w:val="1047721710"/>
                <w:lock w:val="sdtContentLocked"/>
                <w:placeholder>
                  <w:docPart w:val="5FFB2A9AF9A347F4A57AF793FDFAD5B3"/>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203720B1" w14:textId="3FE97105" w:rsidR="00991EA3" w:rsidRPr="005364F0" w:rsidRDefault="00991EA3" w:rsidP="00991EA3">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rPr>
                <w:alias w:val="Total"/>
                <w:tag w:val="Total10"/>
                <w:id w:val="876510283"/>
                <w:lock w:val="sdtContentLocked"/>
                <w:placeholder>
                  <w:docPart w:val="5C8D5EB5957C4EAC8E7CB35101076652"/>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DEDDD12" w14:textId="2764053C" w:rsidR="00991EA3" w:rsidRPr="005364F0" w:rsidRDefault="00991EA3" w:rsidP="00991EA3">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1443" w:type="dxa"/>
                <w:gridSpan w:val="2"/>
                <w:tcBorders>
                  <w:left w:val="single" w:sz="12" w:space="0" w:color="000000"/>
                  <w:bottom w:val="single" w:sz="12" w:space="0" w:color="000000"/>
                  <w:right w:val="single" w:sz="12" w:space="0" w:color="000000"/>
                </w:tcBorders>
                <w:shd w:val="clear" w:color="auto" w:fill="auto"/>
              </w:tcPr>
              <w:p w14:paraId="2946F347" w14:textId="77777777" w:rsidR="00991EA3" w:rsidRPr="005364F0" w:rsidRDefault="00991EA3" w:rsidP="00991EA3">
                <w:pPr>
                  <w:pStyle w:val="Bodycopy"/>
                  <w:tabs>
                    <w:tab w:val="left" w:pos="440"/>
                  </w:tabs>
                  <w:spacing w:after="0"/>
                  <w:jc w:val="center"/>
                  <w:rPr>
                    <w:rFonts w:cs="FoundrySans-NormalItalic"/>
                    <w:i w:val="0"/>
                    <w:color w:val="auto"/>
                  </w:rPr>
                </w:pPr>
                <w:r w:rsidRPr="005364F0">
                  <w:rPr>
                    <w:rFonts w:cs="FoundrySans-NormalItalic"/>
                    <w:i w:val="0"/>
                    <w:color w:val="auto"/>
                  </w:rPr>
                  <w:t>-</w:t>
                </w:r>
              </w:p>
            </w:tc>
          </w:tr>
        </w:tbl>
        <w:p w14:paraId="021E7D27" w14:textId="77777777" w:rsidR="009E6DF2" w:rsidRPr="005364F0" w:rsidRDefault="009E6DF2" w:rsidP="009E6DF2">
          <w:pPr>
            <w:pStyle w:val="CM61"/>
            <w:tabs>
              <w:tab w:val="left" w:pos="9214"/>
            </w:tabs>
            <w:spacing w:before="100" w:line="220" w:lineRule="atLeast"/>
            <w:ind w:right="890"/>
            <w:outlineLvl w:val="0"/>
            <w:rPr>
              <w:rFonts w:ascii="Foundry Sans Normal Italic" w:hAnsi="Foundry Sans Normal Italic" w:cs="Foundry Sans Normal Italic"/>
              <w:b/>
              <w:i/>
              <w:iCs/>
              <w:color w:val="C01832"/>
              <w:lang w:val="en-GB"/>
            </w:rPr>
          </w:pPr>
          <w:r w:rsidRPr="005364F0">
            <w:rPr>
              <w:rFonts w:ascii="Foundry Sans Medium" w:hAnsi="Foundry Sans Medium" w:cs="Foundry Sans Medium"/>
              <w:b/>
              <w:color w:val="C01832"/>
              <w:lang w:val="en-GB"/>
            </w:rPr>
            <w:t xml:space="preserve">Important notes: </w:t>
          </w:r>
        </w:p>
        <w:p w14:paraId="66B4032E" w14:textId="77777777" w:rsidR="009E6DF2" w:rsidRPr="005364F0"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sidRPr="005364F0">
            <w:rPr>
              <w:rFonts w:ascii="Foundry Sans Normal Italic" w:hAnsi="Foundry Sans Normal Italic" w:cs="Foundry Sans Normal Italic"/>
              <w:i/>
              <w:iCs/>
              <w:color w:val="C01832"/>
              <w:sz w:val="16"/>
              <w:szCs w:val="16"/>
              <w:lang w:val="en-GB"/>
            </w:rPr>
            <w:t xml:space="preserve">1. </w:t>
          </w:r>
          <w:r w:rsidRPr="005364F0">
            <w:rPr>
              <w:rFonts w:ascii="Foundry Sans Normal Italic" w:hAnsi="Foundry Sans Normal Italic" w:cs="Foundry Sans Normal Italic"/>
              <w:b/>
              <w:iCs/>
              <w:color w:val="C01832"/>
              <w:sz w:val="16"/>
              <w:szCs w:val="16"/>
              <w:lang w:val="en-GB"/>
            </w:rPr>
            <w:t>Allocation</w:t>
          </w:r>
          <w:r w:rsidRPr="005364F0">
            <w:rPr>
              <w:rFonts w:ascii="Foundry Sans Normal Italic" w:hAnsi="Foundry Sans Normal Italic" w:cs="Foundry Sans Normal Italic"/>
              <w:i/>
              <w:iCs/>
              <w:color w:val="C01832"/>
              <w:sz w:val="16"/>
              <w:szCs w:val="16"/>
              <w:lang w:val="en-GB"/>
            </w:rPr>
            <w:t>: All credit counts are on an exclusive basis. Therefore total content of whole programmes or modules cannot be accounted for twice nor appear under two categories of learning. If departments consider that it is appropriate for content of modules to be allocated across categories of learning, this is acceptable, provided full explanation of rationale is given in Section B4 below.</w:t>
          </w:r>
        </w:p>
        <w:p w14:paraId="22EAD687" w14:textId="4DF755AB" w:rsidR="009E6DF2"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sidRPr="005364F0">
            <w:rPr>
              <w:rFonts w:ascii="Foundry Sans Normal Italic" w:hAnsi="Foundry Sans Normal Italic" w:cs="Foundry Sans Normal Italic"/>
              <w:i/>
              <w:iCs/>
              <w:color w:val="C01832"/>
              <w:sz w:val="16"/>
              <w:szCs w:val="16"/>
              <w:lang w:val="en-GB"/>
            </w:rPr>
            <w:t xml:space="preserve">2. </w:t>
          </w:r>
          <w:r w:rsidRPr="005364F0">
            <w:rPr>
              <w:rFonts w:ascii="Foundry Sans Normal Italic" w:hAnsi="Foundry Sans Normal Italic" w:cs="Foundry Sans Normal Italic"/>
              <w:b/>
              <w:iCs/>
              <w:color w:val="C01832"/>
              <w:sz w:val="16"/>
              <w:szCs w:val="16"/>
              <w:lang w:val="en-GB"/>
            </w:rPr>
            <w:t>Underpinning mathematics and science</w:t>
          </w:r>
          <w:r w:rsidRPr="005364F0">
            <w:rPr>
              <w:rFonts w:ascii="Foundry Sans Normal Italic" w:hAnsi="Foundry Sans Normal Italic" w:cs="Foundry Sans Normal Italic"/>
              <w:i/>
              <w:iCs/>
              <w:color w:val="C01832"/>
              <w:sz w:val="16"/>
              <w:szCs w:val="16"/>
              <w:lang w:val="en-GB"/>
            </w:rPr>
            <w:t>: The appropriate amount of underpinning material will vary according to the entry achievement of students and the nature of the programme itself. In all cases, the underpinning material must enable students to understand and achieve all of the chemical engineering outcomes. (see Guidelines Section 3.6, Appendix A1)</w:t>
          </w:r>
        </w:p>
        <w:p w14:paraId="249E703E" w14:textId="430BF26C" w:rsidR="00C77E6A" w:rsidRPr="00C77E6A" w:rsidRDefault="00C77E6A" w:rsidP="00C77E6A">
          <w:pPr>
            <w:ind w:firstLine="176"/>
            <w:rPr>
              <w:lang w:eastAsia="ar-SA"/>
            </w:rPr>
          </w:pPr>
          <w:r>
            <w:rPr>
              <w:rStyle w:val="normaltextrun"/>
              <w:rFonts w:ascii="Foundry Sans Normal Italic" w:hAnsi="Foundry Sans Normal Italic"/>
              <w:i/>
              <w:iCs/>
              <w:color w:val="C01832"/>
              <w:sz w:val="16"/>
              <w:szCs w:val="16"/>
            </w:rPr>
            <w:t>3</w:t>
          </w:r>
          <w:r>
            <w:rPr>
              <w:rStyle w:val="normaltextrun"/>
              <w:rFonts w:ascii="Foundry Sans Normal Italic" w:hAnsi="Foundry Sans Normal Italic"/>
              <w:color w:val="C01832"/>
              <w:sz w:val="16"/>
              <w:szCs w:val="16"/>
            </w:rPr>
            <w:t xml:space="preserve">. </w:t>
          </w:r>
          <w:r>
            <w:rPr>
              <w:rStyle w:val="normaltextrun"/>
              <w:rFonts w:ascii="Foundry Sans Normal Italic" w:hAnsi="Foundry Sans Normal Italic"/>
              <w:b/>
              <w:bCs/>
              <w:color w:val="C01832"/>
              <w:sz w:val="16"/>
              <w:szCs w:val="16"/>
            </w:rPr>
            <w:t>Mathematics and Science at F-Level</w:t>
          </w:r>
          <w:r>
            <w:rPr>
              <w:rStyle w:val="normaltextrun"/>
              <w:rFonts w:ascii="Foundry Sans Normal Italic" w:hAnsi="Foundry Sans Normal Italic"/>
              <w:color w:val="C01832"/>
              <w:sz w:val="16"/>
              <w:szCs w:val="16"/>
            </w:rPr>
            <w:t xml:space="preserve">: </w:t>
          </w:r>
          <w:r>
            <w:rPr>
              <w:rStyle w:val="normaltextrun"/>
              <w:rFonts w:ascii="Foundry Sans Normal Italic" w:hAnsi="Foundry Sans Normal Italic"/>
              <w:i/>
              <w:iCs/>
              <w:color w:val="C01832"/>
              <w:sz w:val="16"/>
              <w:szCs w:val="16"/>
            </w:rPr>
            <w:t>It is expected that capabilities in mathematics and science at F-Level are primarily demonstrated through their application to advanced chemical engineering principles.</w:t>
          </w:r>
        </w:p>
        <w:p w14:paraId="2634C938" w14:textId="72BB48B4" w:rsidR="009E6DF2" w:rsidRDefault="00C77E6A"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4</w:t>
          </w:r>
          <w:r w:rsidR="009E6DF2" w:rsidRPr="005364F0">
            <w:rPr>
              <w:rFonts w:ascii="Foundry Sans Normal Italic" w:hAnsi="Foundry Sans Normal Italic" w:cs="Foundry Sans Normal Italic"/>
              <w:i/>
              <w:iCs/>
              <w:color w:val="C01832"/>
              <w:sz w:val="16"/>
              <w:szCs w:val="16"/>
              <w:lang w:val="en-GB"/>
            </w:rPr>
            <w:t xml:space="preserve">. </w:t>
          </w:r>
          <w:r w:rsidR="009E6DF2" w:rsidRPr="005364F0">
            <w:rPr>
              <w:rFonts w:ascii="Foundry Sans Normal Italic" w:hAnsi="Foundry Sans Normal Italic" w:cs="Foundry Sans Normal Italic"/>
              <w:b/>
              <w:iCs/>
              <w:color w:val="C01832"/>
              <w:sz w:val="16"/>
              <w:szCs w:val="16"/>
              <w:lang w:val="en-GB"/>
            </w:rPr>
            <w:t>Credit totals</w:t>
          </w:r>
          <w:r w:rsidR="009E6DF2" w:rsidRPr="005364F0">
            <w:rPr>
              <w:rFonts w:ascii="Foundry Sans Normal Italic" w:hAnsi="Foundry Sans Normal Italic" w:cs="Foundry Sans Normal Italic"/>
              <w:i/>
              <w:iCs/>
              <w:color w:val="C01832"/>
              <w:sz w:val="16"/>
              <w:szCs w:val="16"/>
              <w:lang w:val="en-GB"/>
            </w:rPr>
            <w:t>: Note that the required minimum totals for Level B topics and for Advanced Chemical Engineering (Level-F) are in each case significantly greater than the sum of the component</w:t>
          </w:r>
          <w:r w:rsidR="009E6DF2" w:rsidRPr="005364F0" w:rsidDel="00480060">
            <w:rPr>
              <w:rFonts w:ascii="Foundry Sans Normal Italic" w:hAnsi="Foundry Sans Normal Italic" w:cs="Foundry Sans Normal Italic"/>
              <w:i/>
              <w:iCs/>
              <w:color w:val="C01832"/>
              <w:sz w:val="16"/>
              <w:szCs w:val="16"/>
              <w:lang w:val="en-GB"/>
            </w:rPr>
            <w:t xml:space="preserve"> </w:t>
          </w:r>
          <w:r w:rsidR="009E6DF2" w:rsidRPr="005364F0">
            <w:rPr>
              <w:rFonts w:ascii="Foundry Sans Normal Italic" w:hAnsi="Foundry Sans Normal Italic" w:cs="Foundry Sans Normal Italic"/>
              <w:i/>
              <w:iCs/>
              <w:color w:val="C01832"/>
              <w:sz w:val="16"/>
              <w:szCs w:val="16"/>
              <w:lang w:val="en-GB"/>
            </w:rPr>
            <w:t>elements.</w:t>
          </w:r>
        </w:p>
        <w:p w14:paraId="15E1092B" w14:textId="48529D7D" w:rsidR="00C77E6A" w:rsidRPr="00C77E6A" w:rsidRDefault="00C77E6A" w:rsidP="00C77E6A">
          <w:pPr>
            <w:pStyle w:val="paragraph"/>
            <w:spacing w:before="0" w:beforeAutospacing="0" w:after="0" w:afterAutospacing="0"/>
            <w:ind w:firstLine="176"/>
            <w:textAlignment w:val="baseline"/>
          </w:pPr>
          <w:r>
            <w:rPr>
              <w:rStyle w:val="normaltextrun"/>
              <w:rFonts w:ascii="Foundry Sans Normal Italic" w:hAnsi="Foundry Sans Normal Italic"/>
              <w:i/>
              <w:iCs/>
              <w:color w:val="C01832"/>
              <w:sz w:val="16"/>
              <w:szCs w:val="16"/>
            </w:rPr>
            <w:t>5.</w:t>
          </w:r>
          <w:r>
            <w:rPr>
              <w:rStyle w:val="normaltextrun"/>
              <w:rFonts w:ascii="Foundry Sans Normal Italic" w:hAnsi="Foundry Sans Normal Italic"/>
              <w:color w:val="C01832"/>
              <w:sz w:val="16"/>
              <w:szCs w:val="16"/>
            </w:rPr>
            <w:t xml:space="preserve"> </w:t>
          </w:r>
          <w:r>
            <w:rPr>
              <w:rStyle w:val="normaltextrun"/>
              <w:rFonts w:ascii="Foundry Sans Normal Italic" w:hAnsi="Foundry Sans Normal Italic"/>
              <w:b/>
              <w:bCs/>
              <w:color w:val="C01832"/>
              <w:sz w:val="16"/>
              <w:szCs w:val="16"/>
            </w:rPr>
            <w:t>Prior Learning.</w:t>
          </w:r>
          <w:r>
            <w:rPr>
              <w:rStyle w:val="normaltextrun"/>
              <w:rFonts w:ascii="Foundry Sans Normal Italic" w:hAnsi="Foundry Sans Normal Italic"/>
              <w:color w:val="C01832"/>
              <w:sz w:val="16"/>
              <w:szCs w:val="16"/>
            </w:rPr>
            <w:t xml:space="preserve">  </w:t>
          </w:r>
          <w:r>
            <w:rPr>
              <w:rStyle w:val="normaltextrun"/>
              <w:rFonts w:ascii="Foundry Sans Normal Italic" w:hAnsi="Foundry Sans Normal Italic"/>
              <w:i/>
              <w:iCs/>
              <w:color w:val="C01832"/>
              <w:sz w:val="16"/>
              <w:szCs w:val="16"/>
            </w:rPr>
            <w:t>No specific prior learning is required for F-Standard courses.  However, it should be understood that candidates require both a Level B and a Level F qualification to be eligible for Chartered status.</w:t>
          </w:r>
          <w:r>
            <w:rPr>
              <w:rStyle w:val="eop"/>
              <w:rFonts w:ascii="Foundry Sans Normal Italic" w:hAnsi="Foundry Sans Normal Italic"/>
              <w:color w:val="C01832"/>
              <w:sz w:val="16"/>
              <w:szCs w:val="16"/>
            </w:rPr>
            <w:t> </w:t>
          </w:r>
        </w:p>
        <w:p w14:paraId="52182A75" w14:textId="5BFAEC9E" w:rsidR="009E6DF2" w:rsidRPr="005364F0" w:rsidRDefault="00C77E6A"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6</w:t>
          </w:r>
          <w:r w:rsidR="009E6DF2" w:rsidRPr="005364F0">
            <w:rPr>
              <w:rFonts w:ascii="Foundry Sans Normal Italic" w:hAnsi="Foundry Sans Normal Italic" w:cs="Foundry Sans Normal Italic"/>
              <w:i/>
              <w:iCs/>
              <w:color w:val="C01832"/>
              <w:sz w:val="16"/>
              <w:szCs w:val="16"/>
              <w:lang w:val="en-GB"/>
            </w:rPr>
            <w:t xml:space="preserve">. </w:t>
          </w:r>
          <w:r w:rsidR="009E6DF2" w:rsidRPr="005364F0">
            <w:rPr>
              <w:rFonts w:ascii="Foundry Sans Normal Italic" w:hAnsi="Foundry Sans Normal Italic" w:cs="Foundry Sans Normal Italic"/>
              <w:b/>
              <w:iCs/>
              <w:color w:val="C01832"/>
              <w:sz w:val="16"/>
              <w:szCs w:val="16"/>
              <w:lang w:val="en-GB"/>
            </w:rPr>
            <w:t>Embedded learning</w:t>
          </w:r>
          <w:r w:rsidR="009E6DF2" w:rsidRPr="005364F0">
            <w:rPr>
              <w:rFonts w:ascii="Foundry Sans Normal Italic" w:hAnsi="Foundry Sans Normal Italic" w:cs="Foundry Sans Normal Italic"/>
              <w:i/>
              <w:iCs/>
              <w:color w:val="C01832"/>
              <w:sz w:val="16"/>
              <w:szCs w:val="16"/>
              <w:lang w:val="en-GB"/>
            </w:rPr>
            <w:t>: – It is expected that modules throughout a programme include, illustrate and reinforce aspects of sustainability, SHE and, where possible ethics, along with General Transferable Skills, as set out in Guidelines Appendix A5. It is expected that a wide variety of delivery methods is used throughout so that students acquire the range of interpersonal and management skills etc to equip them to the modern engineering workplace. No credits should be allocated to the embedded learning section.</w:t>
          </w:r>
        </w:p>
        <w:p w14:paraId="04219E6D" w14:textId="70ACC0EE" w:rsidR="009E6DF2" w:rsidRPr="005364F0" w:rsidRDefault="00C77E6A"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7</w:t>
          </w:r>
          <w:r w:rsidR="009E6DF2" w:rsidRPr="005364F0">
            <w:rPr>
              <w:rFonts w:ascii="Foundry Sans Normal Italic" w:hAnsi="Foundry Sans Normal Italic" w:cs="Foundry Sans Normal Italic"/>
              <w:i/>
              <w:iCs/>
              <w:color w:val="C01832"/>
              <w:sz w:val="16"/>
              <w:szCs w:val="16"/>
              <w:lang w:val="en-GB"/>
            </w:rPr>
            <w:t xml:space="preserve">. </w:t>
          </w:r>
          <w:r w:rsidR="009E6DF2" w:rsidRPr="005364F0">
            <w:rPr>
              <w:rFonts w:ascii="Foundry Sans Normal Italic" w:hAnsi="Foundry Sans Normal Italic" w:cs="Foundry Sans Normal Italic"/>
              <w:b/>
              <w:iCs/>
              <w:color w:val="C01832"/>
              <w:sz w:val="16"/>
              <w:szCs w:val="16"/>
              <w:lang w:val="en-GB"/>
            </w:rPr>
            <w:t>Complementary topics</w:t>
          </w:r>
          <w:r w:rsidR="009E6DF2" w:rsidRPr="005364F0">
            <w:rPr>
              <w:rFonts w:ascii="Foundry Sans Normal Italic" w:hAnsi="Foundry Sans Normal Italic" w:cs="Foundry Sans Normal Italic"/>
              <w:i/>
              <w:iCs/>
              <w:color w:val="C01832"/>
              <w:sz w:val="16"/>
              <w:szCs w:val="16"/>
              <w:lang w:val="en-GB"/>
            </w:rPr>
            <w:t>: Complementary topics must not be included in the credit assessment. (see Guidelines Section 3.9)</w:t>
          </w:r>
        </w:p>
        <w:p w14:paraId="18C77FDC" w14:textId="770E0685" w:rsidR="009E6DF2" w:rsidRPr="005364F0" w:rsidRDefault="00C77E6A" w:rsidP="009E6DF2">
          <w:pPr>
            <w:pStyle w:val="CM61"/>
            <w:tabs>
              <w:tab w:val="left" w:pos="9214"/>
            </w:tabs>
            <w:spacing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8</w:t>
          </w:r>
          <w:r w:rsidR="009E6DF2" w:rsidRPr="005364F0">
            <w:rPr>
              <w:rFonts w:ascii="Foundry Sans Normal Italic" w:hAnsi="Foundry Sans Normal Italic" w:cs="Foundry Sans Normal Italic"/>
              <w:i/>
              <w:iCs/>
              <w:color w:val="C01832"/>
              <w:sz w:val="16"/>
              <w:szCs w:val="16"/>
              <w:lang w:val="en-GB"/>
            </w:rPr>
            <w:t xml:space="preserve">. </w:t>
          </w:r>
          <w:r w:rsidR="009E6DF2" w:rsidRPr="005364F0">
            <w:rPr>
              <w:rFonts w:ascii="Foundry Sans Normal Italic" w:hAnsi="Foundry Sans Normal Italic" w:cs="Foundry Sans Normal Italic"/>
              <w:b/>
              <w:iCs/>
              <w:color w:val="C01832"/>
              <w:sz w:val="16"/>
              <w:szCs w:val="16"/>
              <w:lang w:val="en-GB"/>
            </w:rPr>
            <w:t>Multiple programmes and options</w:t>
          </w:r>
          <w:r w:rsidR="009E6DF2" w:rsidRPr="005364F0">
            <w:rPr>
              <w:rFonts w:ascii="Foundry Sans Normal Italic" w:hAnsi="Foundry Sans Normal Italic" w:cs="Foundry Sans Normal Italic"/>
              <w:i/>
              <w:iCs/>
              <w:color w:val="C01832"/>
              <w:sz w:val="16"/>
              <w:szCs w:val="16"/>
              <w:lang w:val="en-GB"/>
            </w:rPr>
            <w:t>: Please group substantially similar programmes. Where a choice is available to students, the “worst” case should be evaluated – i.e., in each category, show all the compulsory material plus the minimum that a student could elect to study. (see Guidelines Section 4.1.3)</w:t>
          </w:r>
        </w:p>
        <w:p w14:paraId="3880E09B" w14:textId="77777777" w:rsidR="009E6DF2" w:rsidRPr="005364F0" w:rsidRDefault="009E6DF2" w:rsidP="009E6DF2">
          <w:pPr>
            <w:pStyle w:val="subhead"/>
            <w:tabs>
              <w:tab w:val="left" w:pos="440"/>
              <w:tab w:val="left" w:pos="760"/>
              <w:tab w:val="left" w:pos="1020"/>
            </w:tabs>
            <w:spacing w:after="0" w:line="240" w:lineRule="auto"/>
            <w:rPr>
              <w:rFonts w:ascii="Arial" w:hAnsi="Arial"/>
              <w:i w:val="0"/>
              <w:color w:val="008000"/>
              <w:sz w:val="18"/>
              <w:szCs w:val="18"/>
            </w:rPr>
            <w:sectPr w:rsidR="009E6DF2" w:rsidRPr="005364F0" w:rsidSect="009E6DF2">
              <w:headerReference w:type="default" r:id="rId21"/>
              <w:footerReference w:type="default" r:id="rId22"/>
              <w:pgSz w:w="16838" w:h="11906" w:orient="landscape" w:code="9"/>
              <w:pgMar w:top="567" w:right="425" w:bottom="992" w:left="851" w:header="709" w:footer="408" w:gutter="0"/>
              <w:cols w:space="708"/>
              <w:noEndnote/>
              <w:docGrid w:linePitch="360"/>
            </w:sectPr>
          </w:pPr>
        </w:p>
        <w:p w14:paraId="4335714D" w14:textId="77777777" w:rsidR="009E6DF2" w:rsidRPr="005364F0" w:rsidRDefault="009E6DF2" w:rsidP="009E6DF2">
          <w:pPr>
            <w:pStyle w:val="subhead"/>
            <w:tabs>
              <w:tab w:val="left" w:pos="440"/>
              <w:tab w:val="left" w:pos="760"/>
              <w:tab w:val="left" w:pos="1020"/>
            </w:tabs>
            <w:spacing w:after="0" w:line="240" w:lineRule="auto"/>
            <w:rPr>
              <w:rFonts w:ascii="Arial" w:hAnsi="Arial"/>
              <w:i w:val="0"/>
              <w:color w:val="008000"/>
              <w:sz w:val="18"/>
              <w:szCs w:val="18"/>
            </w:rPr>
          </w:pPr>
        </w:p>
        <w:p w14:paraId="74486C63" w14:textId="77777777" w:rsidR="009E6DF2" w:rsidRPr="005364F0" w:rsidRDefault="009E6DF2" w:rsidP="009E6DF2">
          <w:pPr>
            <w:pStyle w:val="Bodycopy"/>
            <w:tabs>
              <w:tab w:val="left" w:pos="480"/>
            </w:tabs>
            <w:spacing w:after="120" w:line="180" w:lineRule="atLeast"/>
            <w:outlineLvl w:val="0"/>
            <w:rPr>
              <w:i w:val="0"/>
              <w:color w:val="008000"/>
            </w:rPr>
          </w:pPr>
        </w:p>
        <w:p w14:paraId="197314DE"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B.3.1 Comments on programme content and structure</w:t>
          </w:r>
        </w:p>
        <w:p w14:paraId="6EF448B6"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Comment on how the programme structure and credit relate to IChemE requirements and explain any particular variants in the structure, such as options and pathways.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1E10DFC8" w14:textId="77777777" w:rsidTr="009E6DF2">
            <w:tc>
              <w:tcPr>
                <w:tcW w:w="9485" w:type="dxa"/>
                <w:tcBorders>
                  <w:top w:val="nil"/>
                  <w:left w:val="nil"/>
                  <w:right w:val="nil"/>
                </w:tcBorders>
                <w:vAlign w:val="bottom"/>
              </w:tcPr>
              <w:p w14:paraId="2C965392"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44046E98" w14:textId="77777777" w:rsidTr="009E6DF2">
            <w:sdt>
              <w:sdtPr>
                <w:rPr>
                  <w:rFonts w:cs="FoundrySans-NormalItalic"/>
                  <w:i w:val="0"/>
                  <w:color w:val="auto"/>
                </w:rPr>
                <w:alias w:val="Text230"/>
                <w:tag w:val="Text230"/>
                <w:id w:val="-1825737654"/>
                <w:lock w:val="sdtLocked"/>
                <w:placeholder>
                  <w:docPart w:val="EA0B477586CA40EDB4B4E59E768035A9"/>
                </w:placeholder>
                <w:showingPlcHdr/>
                <w15:appearance w15:val="hidden"/>
              </w:sdtPr>
              <w:sdtEndPr/>
              <w:sdtContent>
                <w:tc>
                  <w:tcPr>
                    <w:tcW w:w="9485" w:type="dxa"/>
                    <w:tcBorders>
                      <w:bottom w:val="single" w:sz="4" w:space="0" w:color="auto"/>
                    </w:tcBorders>
                  </w:tcPr>
                  <w:p w14:paraId="0865CA0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0206B010" w14:textId="77777777" w:rsidTr="009E6DF2">
            <w:trPr>
              <w:trHeight w:val="96"/>
            </w:trPr>
            <w:tc>
              <w:tcPr>
                <w:tcW w:w="9485" w:type="dxa"/>
                <w:tcBorders>
                  <w:left w:val="nil"/>
                  <w:bottom w:val="nil"/>
                  <w:right w:val="nil"/>
                </w:tcBorders>
              </w:tcPr>
              <w:p w14:paraId="7913A750"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02A2C2C5" w14:textId="77777777" w:rsidTr="009E6DF2">
            <w:tc>
              <w:tcPr>
                <w:tcW w:w="9485" w:type="dxa"/>
                <w:tcBorders>
                  <w:top w:val="nil"/>
                  <w:left w:val="nil"/>
                  <w:right w:val="nil"/>
                </w:tcBorders>
              </w:tcPr>
              <w:p w14:paraId="559CFD00"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380D5118" w14:textId="77777777" w:rsidTr="009E6DF2">
            <w:sdt>
              <w:sdtPr>
                <w:rPr>
                  <w:rFonts w:cs="FoundrySans-NormalItalic"/>
                  <w:i w:val="0"/>
                  <w:color w:val="auto"/>
                </w:rPr>
                <w:alias w:val="Text231"/>
                <w:tag w:val="Text231"/>
                <w:id w:val="-622541056"/>
                <w:lock w:val="sdtLocked"/>
                <w:placeholder>
                  <w:docPart w:val="EDDE0ECA24F245EEBA99344C9FCDAE1C"/>
                </w:placeholder>
                <w:showingPlcHdr/>
                <w15:appearance w15:val="hidden"/>
              </w:sdtPr>
              <w:sdtEndPr/>
              <w:sdtContent>
                <w:tc>
                  <w:tcPr>
                    <w:tcW w:w="9485" w:type="dxa"/>
                  </w:tcPr>
                  <w:p w14:paraId="3916BAE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1ECC508" w14:textId="77777777" w:rsidR="009E6DF2" w:rsidRPr="005364F0" w:rsidRDefault="009E6DF2" w:rsidP="009E6DF2">
          <w:pPr>
            <w:pStyle w:val="Bodycopy"/>
            <w:tabs>
              <w:tab w:val="left" w:pos="480"/>
            </w:tabs>
            <w:spacing w:after="120" w:line="180" w:lineRule="atLeast"/>
            <w:outlineLvl w:val="0"/>
            <w:rPr>
              <w:i w:val="0"/>
              <w:color w:val="008000"/>
            </w:rPr>
          </w:pPr>
        </w:p>
        <w:p w14:paraId="234FB068" w14:textId="77777777" w:rsidR="009E6DF2" w:rsidRPr="005364F0" w:rsidRDefault="009E6DF2" w:rsidP="009E6DF2">
          <w:pPr>
            <w:pStyle w:val="Bodycopy"/>
            <w:tabs>
              <w:tab w:val="left" w:pos="480"/>
            </w:tabs>
            <w:spacing w:after="120" w:line="180" w:lineRule="atLeast"/>
            <w:rPr>
              <w:b/>
              <w:i w:val="0"/>
              <w:color w:val="008000"/>
              <w:sz w:val="22"/>
              <w:szCs w:val="22"/>
            </w:rPr>
          </w:pPr>
          <w:r w:rsidRPr="005364F0">
            <w:rPr>
              <w:b/>
              <w:i w:val="0"/>
              <w:color w:val="008000"/>
              <w:sz w:val="22"/>
              <w:szCs w:val="22"/>
            </w:rPr>
            <w:t>B.4</w:t>
          </w:r>
          <w:r w:rsidRPr="005364F0">
            <w:rPr>
              <w:b/>
              <w:i w:val="0"/>
              <w:color w:val="008000"/>
              <w:sz w:val="22"/>
              <w:szCs w:val="22"/>
            </w:rPr>
            <w:tab/>
            <w:t>Learning outcomes</w:t>
          </w:r>
        </w:p>
        <w:p w14:paraId="432F39DB"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B.4.1 Achievement of learning outcomes at Level B</w:t>
          </w:r>
        </w:p>
        <w:p w14:paraId="05CB699E"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Comment upon how the Learning outcomes are achieved in the following specified categories:</w:t>
          </w:r>
        </w:p>
        <w:p w14:paraId="679F8AD1" w14:textId="764F047F" w:rsidR="009E6DF2" w:rsidRPr="005364F0" w:rsidRDefault="009E6DF2" w:rsidP="009E6DF2">
          <w:pPr>
            <w:pStyle w:val="Bodycopy"/>
            <w:tabs>
              <w:tab w:val="left" w:pos="440"/>
              <w:tab w:val="left" w:pos="760"/>
              <w:tab w:val="left" w:pos="1020"/>
            </w:tabs>
            <w:ind w:left="1134" w:hanging="1134"/>
            <w:outlineLvl w:val="0"/>
            <w:rPr>
              <w:i w:val="0"/>
              <w:color w:val="595959"/>
            </w:rPr>
          </w:pPr>
          <w:r w:rsidRPr="005364F0">
            <w:rPr>
              <w:i w:val="0"/>
            </w:rPr>
            <w:tab/>
          </w:r>
          <w:r w:rsidRPr="005364F0">
            <w:rPr>
              <w:i w:val="0"/>
              <w:color w:val="008000"/>
            </w:rPr>
            <w:t>B.4.1.1</w:t>
          </w:r>
          <w:r w:rsidRPr="005364F0">
            <w:rPr>
              <w:i w:val="0"/>
            </w:rPr>
            <w:t xml:space="preserve">  </w:t>
          </w:r>
          <w:bookmarkStart w:id="10" w:name="_Hlk86401170"/>
          <w:r w:rsidRPr="005364F0">
            <w:rPr>
              <w:i w:val="0"/>
              <w:color w:val="595959"/>
            </w:rPr>
            <w:t>Underpinning mathematics, science (chemistry, physics, biology) and associated engineering disciplines</w:t>
          </w:r>
          <w:r w:rsidRPr="005364F0">
            <w:rPr>
              <w:i w:val="0"/>
              <w:color w:val="595959"/>
            </w:rPr>
            <w:br/>
            <w:t xml:space="preserve">(see Guidelines </w:t>
          </w:r>
          <w:r w:rsidR="00743577">
            <w:rPr>
              <w:i w:val="0"/>
              <w:color w:val="595959"/>
            </w:rPr>
            <w:t>Appendix</w:t>
          </w:r>
          <w:r w:rsidRPr="005364F0">
            <w:rPr>
              <w:i w:val="0"/>
              <w:color w:val="595959"/>
            </w:rPr>
            <w:t xml:space="preserve"> A</w:t>
          </w:r>
          <w:r w:rsidR="006A72F6">
            <w:rPr>
              <w:i w:val="0"/>
              <w:color w:val="595959"/>
            </w:rPr>
            <w:t>, A1</w:t>
          </w:r>
          <w:r w:rsidR="00C1773F">
            <w:rPr>
              <w:i w:val="0"/>
              <w:color w:val="595959"/>
            </w:rPr>
            <w:t>, Level B</w:t>
          </w:r>
          <w:r w:rsidRPr="005364F0">
            <w:rPr>
              <w:i w:val="0"/>
              <w:color w:val="595959"/>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8325689" w14:textId="77777777" w:rsidTr="009E6DF2">
            <w:tc>
              <w:tcPr>
                <w:tcW w:w="9485" w:type="dxa"/>
                <w:tcBorders>
                  <w:top w:val="nil"/>
                  <w:left w:val="nil"/>
                  <w:right w:val="nil"/>
                </w:tcBorders>
                <w:vAlign w:val="bottom"/>
              </w:tcPr>
              <w:bookmarkEnd w:id="10"/>
              <w:p w14:paraId="6E9D6B82"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(500 words max)</w:t>
                </w:r>
              </w:p>
            </w:tc>
          </w:tr>
          <w:tr w:rsidR="00633C28" w:rsidRPr="005364F0" w14:paraId="49E820CC" w14:textId="77777777" w:rsidTr="009E6DF2">
            <w:sdt>
              <w:sdtPr>
                <w:rPr>
                  <w:rFonts w:cs="FoundrySans-NormalItalic"/>
                  <w:i w:val="0"/>
                  <w:color w:val="auto"/>
                </w:rPr>
                <w:alias w:val="Text232"/>
                <w:tag w:val="Text232"/>
                <w:id w:val="-436137392"/>
                <w:lock w:val="sdtLocked"/>
                <w:placeholder>
                  <w:docPart w:val="AE75EACF62C8434BB60CFB653E45D484"/>
                </w:placeholder>
                <w:showingPlcHdr/>
                <w15:appearance w15:val="hidden"/>
              </w:sdtPr>
              <w:sdtEndPr/>
              <w:sdtContent>
                <w:tc>
                  <w:tcPr>
                    <w:tcW w:w="9485" w:type="dxa"/>
                    <w:tcBorders>
                      <w:bottom w:val="single" w:sz="4" w:space="0" w:color="auto"/>
                    </w:tcBorders>
                  </w:tcPr>
                  <w:p w14:paraId="2E2E866F"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332F585" w14:textId="77777777" w:rsidTr="009E6DF2">
            <w:trPr>
              <w:trHeight w:val="96"/>
            </w:trPr>
            <w:tc>
              <w:tcPr>
                <w:tcW w:w="9485" w:type="dxa"/>
                <w:tcBorders>
                  <w:left w:val="nil"/>
                  <w:bottom w:val="nil"/>
                  <w:right w:val="nil"/>
                </w:tcBorders>
              </w:tcPr>
              <w:p w14:paraId="693F0F18"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6D8C77DC" w14:textId="77777777" w:rsidTr="009E6DF2">
            <w:tc>
              <w:tcPr>
                <w:tcW w:w="9485" w:type="dxa"/>
                <w:tcBorders>
                  <w:top w:val="nil"/>
                  <w:left w:val="nil"/>
                  <w:right w:val="nil"/>
                </w:tcBorders>
              </w:tcPr>
              <w:p w14:paraId="4501B513"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4C71731D" w14:textId="77777777" w:rsidTr="009E6DF2">
            <w:sdt>
              <w:sdtPr>
                <w:rPr>
                  <w:rFonts w:cs="FoundrySans-NormalItalic"/>
                  <w:i w:val="0"/>
                  <w:color w:val="auto"/>
                </w:rPr>
                <w:alias w:val="Text233"/>
                <w:tag w:val="Text233"/>
                <w:id w:val="-449243464"/>
                <w:lock w:val="sdtLocked"/>
                <w:placeholder>
                  <w:docPart w:val="EA146947C87347438143B4D4479D7FE1"/>
                </w:placeholder>
                <w:showingPlcHdr/>
                <w15:appearance w15:val="hidden"/>
              </w:sdtPr>
              <w:sdtEndPr/>
              <w:sdtContent>
                <w:tc>
                  <w:tcPr>
                    <w:tcW w:w="9485" w:type="dxa"/>
                  </w:tcPr>
                  <w:p w14:paraId="40DF2A95"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375A0956" w14:textId="77777777" w:rsidR="009E6DF2" w:rsidRPr="005364F0" w:rsidRDefault="009E6DF2" w:rsidP="009E6DF2">
          <w:pPr>
            <w:pStyle w:val="Bodycopy"/>
            <w:tabs>
              <w:tab w:val="left" w:pos="480"/>
            </w:tabs>
            <w:rPr>
              <w:i w:val="0"/>
            </w:rPr>
          </w:pPr>
        </w:p>
        <w:p w14:paraId="1424EE01" w14:textId="584BB01E" w:rsidR="009E6DF2" w:rsidRPr="005364F0" w:rsidRDefault="009E6DF2" w:rsidP="009E6DF2">
          <w:pPr>
            <w:pStyle w:val="Bodycopy"/>
            <w:tabs>
              <w:tab w:val="left" w:pos="440"/>
              <w:tab w:val="left" w:pos="760"/>
              <w:tab w:val="left" w:pos="1020"/>
            </w:tabs>
            <w:ind w:left="1134" w:hanging="1134"/>
            <w:outlineLvl w:val="0"/>
            <w:rPr>
              <w:i w:val="0"/>
              <w:color w:val="595959"/>
            </w:rPr>
          </w:pPr>
          <w:r w:rsidRPr="005364F0">
            <w:rPr>
              <w:i w:val="0"/>
              <w:color w:val="008000"/>
            </w:rPr>
            <w:t xml:space="preserve"> </w:t>
          </w:r>
          <w:r w:rsidRPr="005364F0">
            <w:rPr>
              <w:i w:val="0"/>
              <w:color w:val="008000"/>
            </w:rPr>
            <w:tab/>
          </w:r>
          <w:bookmarkStart w:id="11" w:name="_Hlk86401213"/>
          <w:r w:rsidRPr="005364F0">
            <w:rPr>
              <w:i w:val="0"/>
              <w:color w:val="008000"/>
            </w:rPr>
            <w:t>B.4.1.2</w:t>
          </w:r>
          <w:r w:rsidRPr="005364F0">
            <w:rPr>
              <w:i w:val="0"/>
            </w:rPr>
            <w:t xml:space="preserve">   </w:t>
          </w:r>
          <w:r w:rsidR="00734FFE" w:rsidRPr="005364F0">
            <w:rPr>
              <w:i w:val="0"/>
              <w:color w:val="595959"/>
            </w:rPr>
            <w:t>Core Chemical Engineering</w:t>
          </w:r>
          <w:r w:rsidR="00734FFE">
            <w:rPr>
              <w:i w:val="0"/>
              <w:color w:val="595959"/>
            </w:rPr>
            <w:t xml:space="preserve"> Principles</w:t>
          </w:r>
          <w:r w:rsidR="00734FFE" w:rsidRPr="005364F0">
            <w:rPr>
              <w:i w:val="0"/>
              <w:color w:val="595959"/>
            </w:rPr>
            <w:t xml:space="preserve"> </w:t>
          </w:r>
          <w:r w:rsidRPr="005364F0">
            <w:rPr>
              <w:i w:val="0"/>
              <w:color w:val="595959"/>
            </w:rPr>
            <w:t xml:space="preserve">(Guidelines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A2</w:t>
          </w:r>
          <w:r w:rsidR="00C1773F">
            <w:rPr>
              <w:i w:val="0"/>
              <w:color w:val="595959"/>
            </w:rPr>
            <w:t>, Level B</w:t>
          </w:r>
          <w:r w:rsidRPr="005364F0">
            <w:rPr>
              <w:i w:val="0"/>
              <w:color w:val="595959"/>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7E60D5A9" w14:textId="77777777" w:rsidTr="009E6DF2">
            <w:tc>
              <w:tcPr>
                <w:tcW w:w="9485" w:type="dxa"/>
                <w:tcBorders>
                  <w:top w:val="nil"/>
                  <w:left w:val="nil"/>
                  <w:right w:val="nil"/>
                </w:tcBorders>
                <w:vAlign w:val="bottom"/>
              </w:tcPr>
              <w:bookmarkEnd w:id="11"/>
              <w:p w14:paraId="67CB53F5"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(500 words max)</w:t>
                </w:r>
              </w:p>
            </w:tc>
          </w:tr>
          <w:tr w:rsidR="00633C28" w:rsidRPr="005364F0" w14:paraId="4B1FFDF3" w14:textId="77777777" w:rsidTr="009E6DF2">
            <w:sdt>
              <w:sdtPr>
                <w:rPr>
                  <w:rFonts w:cs="FoundrySans-NormalItalic"/>
                  <w:i w:val="0"/>
                  <w:color w:val="auto"/>
                </w:rPr>
                <w:alias w:val="Text234"/>
                <w:tag w:val="Text234"/>
                <w:id w:val="-1701378916"/>
                <w:lock w:val="sdtLocked"/>
                <w:placeholder>
                  <w:docPart w:val="476404CFD2334AB3ADAB3DA1A2BDA5A7"/>
                </w:placeholder>
                <w:showingPlcHdr/>
                <w15:appearance w15:val="hidden"/>
              </w:sdtPr>
              <w:sdtEndPr/>
              <w:sdtContent>
                <w:tc>
                  <w:tcPr>
                    <w:tcW w:w="9485" w:type="dxa"/>
                    <w:tcBorders>
                      <w:bottom w:val="single" w:sz="4" w:space="0" w:color="auto"/>
                    </w:tcBorders>
                  </w:tcPr>
                  <w:p w14:paraId="63F1B7A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2C5122E7" w14:textId="77777777" w:rsidTr="009E6DF2">
            <w:trPr>
              <w:trHeight w:val="96"/>
            </w:trPr>
            <w:tc>
              <w:tcPr>
                <w:tcW w:w="9485" w:type="dxa"/>
                <w:tcBorders>
                  <w:left w:val="nil"/>
                  <w:bottom w:val="nil"/>
                  <w:right w:val="nil"/>
                </w:tcBorders>
              </w:tcPr>
              <w:p w14:paraId="255E4386"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161F39D1" w14:textId="77777777" w:rsidTr="009E6DF2">
            <w:tc>
              <w:tcPr>
                <w:tcW w:w="9485" w:type="dxa"/>
                <w:tcBorders>
                  <w:top w:val="nil"/>
                  <w:left w:val="nil"/>
                  <w:right w:val="nil"/>
                </w:tcBorders>
              </w:tcPr>
              <w:p w14:paraId="3FB4CCBD"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7681E6CD" w14:textId="77777777" w:rsidTr="009E6DF2">
            <w:sdt>
              <w:sdtPr>
                <w:rPr>
                  <w:rFonts w:cs="FoundrySans-NormalItalic"/>
                  <w:i w:val="0"/>
                  <w:color w:val="auto"/>
                </w:rPr>
                <w:alias w:val="Text235"/>
                <w:tag w:val="Text235"/>
                <w:id w:val="1241292790"/>
                <w:lock w:val="sdtLocked"/>
                <w:placeholder>
                  <w:docPart w:val="92DA4A9EB523426AAD642D3EAE345078"/>
                </w:placeholder>
                <w:showingPlcHdr/>
                <w15:appearance w15:val="hidden"/>
              </w:sdtPr>
              <w:sdtEndPr/>
              <w:sdtContent>
                <w:tc>
                  <w:tcPr>
                    <w:tcW w:w="9485" w:type="dxa"/>
                  </w:tcPr>
                  <w:p w14:paraId="46F9C185"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0803E5B" w14:textId="77777777" w:rsidR="009E6DF2" w:rsidRPr="005364F0" w:rsidRDefault="009E6DF2" w:rsidP="009E6DF2">
          <w:pPr>
            <w:pStyle w:val="Bodycopy"/>
            <w:tabs>
              <w:tab w:val="left" w:pos="480"/>
            </w:tabs>
            <w:rPr>
              <w:i w:val="0"/>
            </w:rPr>
          </w:pPr>
        </w:p>
        <w:p w14:paraId="02E51AE1" w14:textId="6AB0570C" w:rsidR="009E6DF2" w:rsidRPr="005364F0" w:rsidRDefault="009E6DF2" w:rsidP="009E6DF2">
          <w:pPr>
            <w:pStyle w:val="Bodycopy"/>
            <w:tabs>
              <w:tab w:val="left" w:pos="440"/>
              <w:tab w:val="left" w:pos="760"/>
              <w:tab w:val="left" w:pos="1020"/>
            </w:tabs>
            <w:rPr>
              <w:i w:val="0"/>
            </w:rPr>
          </w:pPr>
          <w:r w:rsidRPr="005364F0">
            <w:rPr>
              <w:i w:val="0"/>
            </w:rPr>
            <w:tab/>
          </w:r>
          <w:bookmarkStart w:id="12" w:name="_Hlk86401235"/>
          <w:r w:rsidRPr="005364F0">
            <w:rPr>
              <w:i w:val="0"/>
              <w:color w:val="008000"/>
            </w:rPr>
            <w:t>B.4.1.3</w:t>
          </w:r>
          <w:r w:rsidRPr="005364F0">
            <w:rPr>
              <w:i w:val="0"/>
              <w:color w:val="595959"/>
            </w:rPr>
            <w:t xml:space="preserve">   </w:t>
          </w:r>
          <w:r w:rsidR="00734FFE" w:rsidRPr="005364F0">
            <w:rPr>
              <w:i w:val="0"/>
              <w:color w:val="595959"/>
            </w:rPr>
            <w:t>Core Chemical Engineering Practice</w:t>
          </w:r>
          <w:r w:rsidRPr="005364F0">
            <w:rPr>
              <w:i w:val="0"/>
              <w:color w:val="595959"/>
            </w:rPr>
            <w:t xml:space="preserve"> (Guidelines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A3</w:t>
          </w:r>
          <w:r w:rsidR="00C1773F">
            <w:rPr>
              <w:i w:val="0"/>
              <w:color w:val="595959"/>
            </w:rPr>
            <w:t>, Level B</w:t>
          </w:r>
          <w:r w:rsidRPr="005364F0">
            <w:rPr>
              <w:i w:val="0"/>
              <w:color w:val="595959"/>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E68DE59" w14:textId="77777777" w:rsidTr="009E6DF2">
            <w:tc>
              <w:tcPr>
                <w:tcW w:w="9485" w:type="dxa"/>
                <w:tcBorders>
                  <w:top w:val="nil"/>
                  <w:left w:val="nil"/>
                  <w:right w:val="nil"/>
                </w:tcBorders>
                <w:vAlign w:val="bottom"/>
              </w:tcPr>
              <w:bookmarkEnd w:id="12"/>
              <w:p w14:paraId="2A44D9EB"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633C28" w:rsidRPr="005364F0" w14:paraId="5102350D" w14:textId="77777777" w:rsidTr="009E6DF2">
            <w:sdt>
              <w:sdtPr>
                <w:rPr>
                  <w:rFonts w:cs="FoundrySans-NormalItalic"/>
                  <w:i w:val="0"/>
                  <w:color w:val="auto"/>
                </w:rPr>
                <w:alias w:val="Text236"/>
                <w:tag w:val="Text236"/>
                <w:id w:val="356698041"/>
                <w:lock w:val="sdtLocked"/>
                <w:placeholder>
                  <w:docPart w:val="80866AEA64B041A5A0B1FE9B4B23302B"/>
                </w:placeholder>
                <w:showingPlcHdr/>
                <w15:appearance w15:val="hidden"/>
              </w:sdtPr>
              <w:sdtEndPr/>
              <w:sdtContent>
                <w:tc>
                  <w:tcPr>
                    <w:tcW w:w="9485" w:type="dxa"/>
                    <w:tcBorders>
                      <w:bottom w:val="single" w:sz="4" w:space="0" w:color="auto"/>
                    </w:tcBorders>
                  </w:tcPr>
                  <w:p w14:paraId="0826BBE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6E3D349" w14:textId="77777777" w:rsidTr="009E6DF2">
            <w:trPr>
              <w:trHeight w:val="96"/>
            </w:trPr>
            <w:tc>
              <w:tcPr>
                <w:tcW w:w="9485" w:type="dxa"/>
                <w:tcBorders>
                  <w:left w:val="nil"/>
                  <w:bottom w:val="nil"/>
                  <w:right w:val="nil"/>
                </w:tcBorders>
              </w:tcPr>
              <w:p w14:paraId="5CBA01CC"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684ACF94" w14:textId="77777777" w:rsidTr="009E6DF2">
            <w:tc>
              <w:tcPr>
                <w:tcW w:w="9485" w:type="dxa"/>
                <w:tcBorders>
                  <w:top w:val="nil"/>
                  <w:left w:val="nil"/>
                  <w:right w:val="nil"/>
                </w:tcBorders>
              </w:tcPr>
              <w:p w14:paraId="4D2D921A"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38B93B02" w14:textId="77777777" w:rsidTr="009E6DF2">
            <w:sdt>
              <w:sdtPr>
                <w:rPr>
                  <w:rFonts w:cs="FoundrySans-NormalItalic"/>
                  <w:i w:val="0"/>
                  <w:color w:val="auto"/>
                </w:rPr>
                <w:alias w:val="Text237"/>
                <w:tag w:val="Text237"/>
                <w:id w:val="575323346"/>
                <w:lock w:val="sdtLocked"/>
                <w:placeholder>
                  <w:docPart w:val="3BC8F521293D4B728A184A482B655D02"/>
                </w:placeholder>
                <w:showingPlcHdr/>
                <w15:appearance w15:val="hidden"/>
              </w:sdtPr>
              <w:sdtEndPr/>
              <w:sdtContent>
                <w:tc>
                  <w:tcPr>
                    <w:tcW w:w="9485" w:type="dxa"/>
                  </w:tcPr>
                  <w:p w14:paraId="190A3C55"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3519830F" w14:textId="77777777" w:rsidR="009E6DF2" w:rsidRPr="005364F0" w:rsidRDefault="009E6DF2" w:rsidP="009E6DF2">
          <w:pPr>
            <w:pStyle w:val="Bodycopy"/>
            <w:tabs>
              <w:tab w:val="left" w:pos="480"/>
            </w:tabs>
            <w:rPr>
              <w:i w:val="0"/>
            </w:rPr>
          </w:pPr>
        </w:p>
        <w:p w14:paraId="2EC5AD4B" w14:textId="6A292605" w:rsidR="009E6DF2" w:rsidRPr="005364F0" w:rsidRDefault="009E6DF2" w:rsidP="009E6DF2">
          <w:pPr>
            <w:pStyle w:val="Bodycopy"/>
            <w:tabs>
              <w:tab w:val="left" w:pos="440"/>
              <w:tab w:val="left" w:pos="760"/>
              <w:tab w:val="left" w:pos="1020"/>
            </w:tabs>
            <w:outlineLvl w:val="0"/>
            <w:rPr>
              <w:i w:val="0"/>
            </w:rPr>
          </w:pPr>
          <w:r w:rsidRPr="005364F0">
            <w:rPr>
              <w:i w:val="0"/>
              <w:color w:val="008000"/>
            </w:rPr>
            <w:tab/>
          </w:r>
          <w:bookmarkStart w:id="13" w:name="_Hlk86401361"/>
          <w:r w:rsidRPr="005364F0">
            <w:rPr>
              <w:i w:val="0"/>
              <w:color w:val="008000"/>
            </w:rPr>
            <w:t>B.4.1.4</w:t>
          </w:r>
          <w:r w:rsidRPr="005364F0">
            <w:rPr>
              <w:i w:val="0"/>
            </w:rPr>
            <w:t xml:space="preserve">   </w:t>
          </w:r>
          <w:r w:rsidR="00734FFE" w:rsidRPr="005364F0">
            <w:rPr>
              <w:i w:val="0"/>
              <w:color w:val="595959"/>
            </w:rPr>
            <w:t xml:space="preserve">Core </w:t>
          </w:r>
          <w:r w:rsidRPr="005364F0">
            <w:rPr>
              <w:i w:val="0"/>
              <w:color w:val="595959"/>
            </w:rPr>
            <w:t xml:space="preserve">Chemical </w:t>
          </w:r>
          <w:r w:rsidR="00734FFE" w:rsidRPr="005364F0">
            <w:rPr>
              <w:i w:val="0"/>
              <w:color w:val="595959"/>
            </w:rPr>
            <w:t xml:space="preserve">Engineering Design </w:t>
          </w:r>
          <w:r w:rsidRPr="005364F0">
            <w:rPr>
              <w:i w:val="0"/>
              <w:color w:val="595959"/>
            </w:rPr>
            <w:t xml:space="preserve">(Guidelines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A4</w:t>
          </w:r>
          <w:r w:rsidR="00C1773F">
            <w:rPr>
              <w:i w:val="0"/>
              <w:color w:val="595959"/>
            </w:rPr>
            <w:t>, Level B</w:t>
          </w:r>
          <w:r w:rsidRPr="005364F0">
            <w:rPr>
              <w:i w:val="0"/>
              <w:color w:val="595959"/>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40680D59" w14:textId="77777777" w:rsidTr="009E6DF2">
            <w:tc>
              <w:tcPr>
                <w:tcW w:w="9485" w:type="dxa"/>
                <w:tcBorders>
                  <w:top w:val="nil"/>
                  <w:left w:val="nil"/>
                  <w:right w:val="nil"/>
                </w:tcBorders>
                <w:vAlign w:val="bottom"/>
              </w:tcPr>
              <w:bookmarkEnd w:id="13"/>
              <w:p w14:paraId="7095DDBA"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(500 words max)</w:t>
                </w:r>
              </w:p>
            </w:tc>
          </w:tr>
          <w:tr w:rsidR="00633C28" w:rsidRPr="005364F0" w14:paraId="6EC83A38" w14:textId="77777777" w:rsidTr="009E6DF2">
            <w:sdt>
              <w:sdtPr>
                <w:rPr>
                  <w:rFonts w:cs="FoundrySans-NormalItalic"/>
                  <w:i w:val="0"/>
                  <w:color w:val="auto"/>
                </w:rPr>
                <w:alias w:val="Text238"/>
                <w:tag w:val="Text238"/>
                <w:id w:val="-285968454"/>
                <w:lock w:val="sdtLocked"/>
                <w:placeholder>
                  <w:docPart w:val="049881BB4E2B4D2FB4A762471F6E8172"/>
                </w:placeholder>
                <w:showingPlcHdr/>
                <w15:appearance w15:val="hidden"/>
              </w:sdtPr>
              <w:sdtEndPr/>
              <w:sdtContent>
                <w:tc>
                  <w:tcPr>
                    <w:tcW w:w="9485" w:type="dxa"/>
                    <w:tcBorders>
                      <w:bottom w:val="single" w:sz="4" w:space="0" w:color="auto"/>
                    </w:tcBorders>
                  </w:tcPr>
                  <w:p w14:paraId="72D4F502"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2DDA993" w14:textId="77777777" w:rsidTr="009E6DF2">
            <w:trPr>
              <w:trHeight w:val="96"/>
            </w:trPr>
            <w:tc>
              <w:tcPr>
                <w:tcW w:w="9485" w:type="dxa"/>
                <w:tcBorders>
                  <w:left w:val="nil"/>
                  <w:bottom w:val="nil"/>
                  <w:right w:val="nil"/>
                </w:tcBorders>
              </w:tcPr>
              <w:p w14:paraId="126E7726"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CFFD7D9" w14:textId="77777777" w:rsidTr="009E6DF2">
            <w:tc>
              <w:tcPr>
                <w:tcW w:w="9485" w:type="dxa"/>
                <w:tcBorders>
                  <w:top w:val="nil"/>
                  <w:left w:val="nil"/>
                  <w:right w:val="nil"/>
                </w:tcBorders>
              </w:tcPr>
              <w:p w14:paraId="7CBF2BCA"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75AC531A" w14:textId="77777777" w:rsidTr="009E6DF2">
            <w:sdt>
              <w:sdtPr>
                <w:rPr>
                  <w:rFonts w:cs="FoundrySans-NormalItalic"/>
                  <w:i w:val="0"/>
                  <w:color w:val="auto"/>
                </w:rPr>
                <w:alias w:val="Text239"/>
                <w:tag w:val="Text239"/>
                <w:id w:val="254786814"/>
                <w:lock w:val="sdtLocked"/>
                <w:placeholder>
                  <w:docPart w:val="55600AB0AA3A464191788CE51C657D79"/>
                </w:placeholder>
                <w:showingPlcHdr/>
                <w15:appearance w15:val="hidden"/>
              </w:sdtPr>
              <w:sdtEndPr/>
              <w:sdtContent>
                <w:tc>
                  <w:tcPr>
                    <w:tcW w:w="9485" w:type="dxa"/>
                  </w:tcPr>
                  <w:p w14:paraId="0E08763A"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6EFD09F3" w14:textId="77777777" w:rsidR="009E6DF2" w:rsidRPr="005364F0" w:rsidRDefault="009E6DF2" w:rsidP="009E6DF2">
          <w:pPr>
            <w:pStyle w:val="Bodycopy"/>
            <w:tabs>
              <w:tab w:val="left" w:pos="480"/>
            </w:tabs>
            <w:rPr>
              <w:i w:val="0"/>
            </w:rPr>
          </w:pPr>
        </w:p>
        <w:p w14:paraId="7C7392B4" w14:textId="7B167A17" w:rsidR="009E6DF2" w:rsidRPr="005364F0" w:rsidRDefault="009E6DF2" w:rsidP="009E6DF2">
          <w:pPr>
            <w:pStyle w:val="Bodycopy"/>
            <w:tabs>
              <w:tab w:val="left" w:pos="440"/>
              <w:tab w:val="left" w:pos="760"/>
              <w:tab w:val="left" w:pos="1020"/>
            </w:tabs>
            <w:rPr>
              <w:i w:val="0"/>
            </w:rPr>
          </w:pPr>
          <w:r w:rsidRPr="005364F0">
            <w:rPr>
              <w:i w:val="0"/>
            </w:rPr>
            <w:tab/>
          </w:r>
          <w:r w:rsidRPr="005364F0">
            <w:rPr>
              <w:i w:val="0"/>
              <w:color w:val="008000"/>
            </w:rPr>
            <w:t>B.4.1.5</w:t>
          </w:r>
          <w:r w:rsidRPr="005364F0">
            <w:rPr>
              <w:i w:val="0"/>
            </w:rPr>
            <w:t xml:space="preserve">   </w:t>
          </w:r>
          <w:r w:rsidRPr="005364F0">
            <w:rPr>
              <w:i w:val="0"/>
              <w:color w:val="595959"/>
            </w:rPr>
            <w:t xml:space="preserve">Embedded learning (Guidelines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A5</w:t>
          </w:r>
          <w:r w:rsidR="00C1773F">
            <w:rPr>
              <w:i w:val="0"/>
              <w:color w:val="595959"/>
            </w:rPr>
            <w:t>, Level B</w:t>
          </w:r>
          <w:r w:rsidRPr="005364F0">
            <w:rPr>
              <w:i w:val="0"/>
              <w:color w:val="595959"/>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5F602D61" w14:textId="77777777" w:rsidTr="009E6DF2">
            <w:tc>
              <w:tcPr>
                <w:tcW w:w="9485" w:type="dxa"/>
                <w:tcBorders>
                  <w:top w:val="nil"/>
                  <w:left w:val="nil"/>
                  <w:right w:val="nil"/>
                </w:tcBorders>
                <w:vAlign w:val="bottom"/>
              </w:tcPr>
              <w:p w14:paraId="78D00517"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7B939B62" w14:textId="77777777" w:rsidTr="009E6DF2">
            <w:sdt>
              <w:sdtPr>
                <w:rPr>
                  <w:rFonts w:cs="FoundrySans-NormalItalic"/>
                  <w:i w:val="0"/>
                  <w:color w:val="auto"/>
                </w:rPr>
                <w:alias w:val="Text240"/>
                <w:tag w:val="Text240"/>
                <w:id w:val="1312448256"/>
                <w:lock w:val="sdtLocked"/>
                <w:placeholder>
                  <w:docPart w:val="7008BECEACC449B6BC842CC42F73B695"/>
                </w:placeholder>
                <w:showingPlcHdr/>
                <w15:appearance w15:val="hidden"/>
              </w:sdtPr>
              <w:sdtEndPr/>
              <w:sdtContent>
                <w:tc>
                  <w:tcPr>
                    <w:tcW w:w="9485" w:type="dxa"/>
                    <w:tcBorders>
                      <w:bottom w:val="single" w:sz="4" w:space="0" w:color="auto"/>
                    </w:tcBorders>
                  </w:tcPr>
                  <w:p w14:paraId="07B9BCF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3CD4A80" w14:textId="77777777" w:rsidTr="009E6DF2">
            <w:trPr>
              <w:trHeight w:val="96"/>
            </w:trPr>
            <w:tc>
              <w:tcPr>
                <w:tcW w:w="9485" w:type="dxa"/>
                <w:tcBorders>
                  <w:left w:val="nil"/>
                  <w:bottom w:val="nil"/>
                  <w:right w:val="nil"/>
                </w:tcBorders>
              </w:tcPr>
              <w:p w14:paraId="68BCF343"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2717504A" w14:textId="77777777" w:rsidTr="009E6DF2">
            <w:tc>
              <w:tcPr>
                <w:tcW w:w="9485" w:type="dxa"/>
                <w:tcBorders>
                  <w:top w:val="nil"/>
                  <w:left w:val="nil"/>
                  <w:right w:val="nil"/>
                </w:tcBorders>
              </w:tcPr>
              <w:p w14:paraId="65AFDF53"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1693B97F" w14:textId="77777777" w:rsidTr="009E6DF2">
            <w:sdt>
              <w:sdtPr>
                <w:rPr>
                  <w:rFonts w:cs="FoundrySans-NormalItalic"/>
                  <w:i w:val="0"/>
                  <w:color w:val="auto"/>
                </w:rPr>
                <w:alias w:val="Text241"/>
                <w:tag w:val="Text241"/>
                <w:id w:val="285169481"/>
                <w:lock w:val="sdtLocked"/>
                <w:placeholder>
                  <w:docPart w:val="C3F9652BDB7D455B91072ECADE232F51"/>
                </w:placeholder>
                <w:showingPlcHdr/>
                <w15:appearance w15:val="hidden"/>
              </w:sdtPr>
              <w:sdtEndPr/>
              <w:sdtContent>
                <w:tc>
                  <w:tcPr>
                    <w:tcW w:w="9485" w:type="dxa"/>
                  </w:tcPr>
                  <w:p w14:paraId="446FF841"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1CEC3F4E" w14:textId="77777777" w:rsidR="00C1773F" w:rsidRPr="00C1773F" w:rsidRDefault="00C1773F" w:rsidP="00C1773F">
          <w:pPr>
            <w:pStyle w:val="Bodycopy"/>
            <w:tabs>
              <w:tab w:val="left" w:pos="480"/>
            </w:tabs>
            <w:rPr>
              <w:i w:val="0"/>
            </w:rPr>
          </w:pPr>
        </w:p>
        <w:p w14:paraId="7CB9604C" w14:textId="0DF22118" w:rsidR="009E6DF2" w:rsidRPr="005364F0" w:rsidRDefault="009E6DF2" w:rsidP="009E6DF2">
          <w:pPr>
            <w:pStyle w:val="Bodycopy"/>
            <w:keepNext/>
            <w:tabs>
              <w:tab w:val="left" w:pos="480"/>
            </w:tabs>
            <w:spacing w:after="120" w:line="180" w:lineRule="atLeast"/>
            <w:outlineLvl w:val="0"/>
            <w:rPr>
              <w:i w:val="0"/>
              <w:color w:val="008000"/>
            </w:rPr>
          </w:pPr>
          <w:r w:rsidRPr="005364F0">
            <w:rPr>
              <w:i w:val="0"/>
              <w:color w:val="008000"/>
            </w:rPr>
            <w:lastRenderedPageBreak/>
            <w:t>B.4.2 Achievement of learning outcomes at Level 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7B2EF3FE" w14:textId="77777777" w:rsidTr="009E6DF2">
            <w:tc>
              <w:tcPr>
                <w:tcW w:w="9485" w:type="dxa"/>
                <w:tcBorders>
                  <w:top w:val="nil"/>
                  <w:left w:val="nil"/>
                  <w:right w:val="nil"/>
                </w:tcBorders>
                <w:vAlign w:val="bottom"/>
              </w:tcPr>
              <w:p w14:paraId="6EB04409"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Add any explanatory notes on Level F: (200 words max)</w:t>
                </w:r>
              </w:p>
            </w:tc>
          </w:tr>
          <w:tr w:rsidR="00633C28" w:rsidRPr="005364F0" w14:paraId="3F7DB300" w14:textId="77777777" w:rsidTr="009E6DF2">
            <w:sdt>
              <w:sdtPr>
                <w:rPr>
                  <w:rFonts w:cs="FoundrySans-NormalItalic"/>
                  <w:i w:val="0"/>
                  <w:color w:val="auto"/>
                </w:rPr>
                <w:alias w:val="Text242"/>
                <w:tag w:val="Text242"/>
                <w:id w:val="-1420788796"/>
                <w:lock w:val="sdtLocked"/>
                <w:placeholder>
                  <w:docPart w:val="BF5F7EEA48054CF5AE9ECCB3C6ED3B3F"/>
                </w:placeholder>
                <w:showingPlcHdr/>
                <w15:appearance w15:val="hidden"/>
              </w:sdtPr>
              <w:sdtEndPr/>
              <w:sdtContent>
                <w:tc>
                  <w:tcPr>
                    <w:tcW w:w="9485" w:type="dxa"/>
                    <w:tcBorders>
                      <w:bottom w:val="single" w:sz="4" w:space="0" w:color="auto"/>
                    </w:tcBorders>
                  </w:tcPr>
                  <w:p w14:paraId="535358A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5448CBC9" w14:textId="77777777" w:rsidR="009E6DF2" w:rsidRPr="005364F0" w:rsidRDefault="009E6DF2" w:rsidP="009E6DF2">
          <w:pPr>
            <w:pStyle w:val="Bodycopy"/>
            <w:tabs>
              <w:tab w:val="left" w:pos="480"/>
            </w:tabs>
            <w:spacing w:after="120" w:line="180" w:lineRule="atLeast"/>
            <w:outlineLvl w:val="0"/>
            <w:rPr>
              <w:i w:val="0"/>
              <w:color w:val="008000"/>
            </w:rPr>
          </w:pPr>
        </w:p>
        <w:p w14:paraId="07BEAE1F" w14:textId="3DA4E2AC" w:rsidR="009E6DF2" w:rsidRDefault="009E6DF2" w:rsidP="009E6DF2">
          <w:pPr>
            <w:pStyle w:val="Bodycopy"/>
            <w:tabs>
              <w:tab w:val="left" w:pos="440"/>
              <w:tab w:val="left" w:pos="760"/>
              <w:tab w:val="left" w:pos="1020"/>
            </w:tabs>
            <w:rPr>
              <w:i w:val="0"/>
              <w:color w:val="595959"/>
            </w:rPr>
          </w:pPr>
          <w:r w:rsidRPr="005364F0">
            <w:rPr>
              <w:i w:val="0"/>
              <w:color w:val="008000"/>
            </w:rPr>
            <w:tab/>
          </w:r>
          <w:bookmarkStart w:id="14" w:name="_Hlk86401510"/>
          <w:r w:rsidRPr="005364F0">
            <w:rPr>
              <w:i w:val="0"/>
              <w:color w:val="008000"/>
            </w:rPr>
            <w:t>B.4.2.1</w:t>
          </w:r>
          <w:r w:rsidRPr="005364F0">
            <w:rPr>
              <w:i w:val="0"/>
            </w:rPr>
            <w:t xml:space="preserve">   </w:t>
          </w:r>
          <w:r w:rsidRPr="005364F0">
            <w:rPr>
              <w:i w:val="0"/>
              <w:color w:val="595959"/>
            </w:rPr>
            <w:t xml:space="preserve">Advanced </w:t>
          </w:r>
          <w:r w:rsidR="001F73C8" w:rsidRPr="005364F0">
            <w:rPr>
              <w:i w:val="0"/>
              <w:color w:val="595959"/>
            </w:rPr>
            <w:t xml:space="preserve">Chemical Engineering </w:t>
          </w:r>
          <w:r w:rsidR="001F73C8">
            <w:rPr>
              <w:i w:val="0"/>
              <w:color w:val="595959"/>
            </w:rPr>
            <w:t>Principles</w:t>
          </w:r>
          <w:r w:rsidRPr="005364F0">
            <w:rPr>
              <w:i w:val="0"/>
            </w:rPr>
            <w:t xml:space="preserve"> </w:t>
          </w:r>
          <w:r w:rsidRPr="005364F0">
            <w:rPr>
              <w:i w:val="0"/>
              <w:color w:val="595959"/>
            </w:rPr>
            <w:t xml:space="preserve">(Guidelines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w:t>
          </w:r>
          <w:r w:rsidR="001F73C8">
            <w:rPr>
              <w:i w:val="0"/>
              <w:color w:val="595959"/>
            </w:rPr>
            <w:t>A2 F-level</w:t>
          </w:r>
          <w:r w:rsidRPr="005364F0">
            <w:rPr>
              <w:i w:val="0"/>
              <w:color w:val="595959"/>
            </w:rPr>
            <w:t>)</w:t>
          </w:r>
        </w:p>
        <w:bookmarkEnd w:id="14"/>
        <w:p w14:paraId="189B11FB" w14:textId="42632D48" w:rsidR="00D15FA3" w:rsidRPr="005364F0" w:rsidRDefault="00D15FA3" w:rsidP="00D15FA3">
          <w:pPr>
            <w:pStyle w:val="Bodycopy"/>
            <w:tabs>
              <w:tab w:val="left" w:pos="440"/>
              <w:tab w:val="left" w:pos="760"/>
              <w:tab w:val="left" w:pos="1020"/>
            </w:tabs>
            <w:ind w:left="440"/>
            <w:rPr>
              <w:i w:val="0"/>
            </w:rPr>
          </w:pPr>
          <w:r w:rsidRPr="00D15FA3">
            <w:rPr>
              <w:rStyle w:val="normaltextrun"/>
              <w:rFonts w:ascii="Foundry Sans Normal Italic" w:hAnsi="Foundry Sans Normal Italic"/>
              <w:color w:val="C01832"/>
              <w:sz w:val="16"/>
              <w:szCs w:val="16"/>
            </w:rPr>
            <w:t>Also in this section it i</w:t>
          </w:r>
          <w:r w:rsidRPr="00D15FA3">
            <w:rPr>
              <w:rStyle w:val="normaltextrun"/>
              <w:rFonts w:ascii="Foundry Sans Normal Italic" w:hAnsi="Foundry Sans Normal Italic"/>
              <w:i w:val="0"/>
              <w:iCs w:val="0"/>
              <w:color w:val="C01832"/>
              <w:sz w:val="16"/>
              <w:szCs w:val="16"/>
            </w:rPr>
            <w:t>s expected</w:t>
          </w:r>
          <w:r>
            <w:rPr>
              <w:rStyle w:val="normaltextrun"/>
              <w:rFonts w:ascii="Foundry Sans Normal Italic" w:hAnsi="Foundry Sans Normal Italic"/>
              <w:i w:val="0"/>
              <w:iCs w:val="0"/>
              <w:color w:val="C01832"/>
              <w:sz w:val="16"/>
              <w:szCs w:val="16"/>
            </w:rPr>
            <w:t xml:space="preserve"> that capabilities in mathematics and science at F-Level are demonstrated through their application to advanced chemical engineering principles.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1B28ED3" w14:textId="77777777" w:rsidTr="009E6DF2">
            <w:tc>
              <w:tcPr>
                <w:tcW w:w="9485" w:type="dxa"/>
                <w:tcBorders>
                  <w:top w:val="nil"/>
                  <w:left w:val="nil"/>
                  <w:right w:val="nil"/>
                </w:tcBorders>
                <w:vAlign w:val="bottom"/>
              </w:tcPr>
              <w:p w14:paraId="392A9568"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5AD48F56" w14:textId="77777777" w:rsidTr="009E6DF2">
            <w:sdt>
              <w:sdtPr>
                <w:rPr>
                  <w:rFonts w:cs="FoundrySans-NormalItalic"/>
                  <w:i w:val="0"/>
                  <w:color w:val="auto"/>
                </w:rPr>
                <w:alias w:val="Text243"/>
                <w:tag w:val="Text243"/>
                <w:id w:val="-885952216"/>
                <w:lock w:val="sdtLocked"/>
                <w:placeholder>
                  <w:docPart w:val="130EFAA74BBB4B0885B04ECCE9AA725E"/>
                </w:placeholder>
                <w:showingPlcHdr/>
                <w15:appearance w15:val="hidden"/>
              </w:sdtPr>
              <w:sdtEndPr/>
              <w:sdtContent>
                <w:tc>
                  <w:tcPr>
                    <w:tcW w:w="9485" w:type="dxa"/>
                    <w:tcBorders>
                      <w:bottom w:val="single" w:sz="4" w:space="0" w:color="auto"/>
                    </w:tcBorders>
                  </w:tcPr>
                  <w:p w14:paraId="2A1DF88A"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79828A7" w14:textId="77777777" w:rsidTr="009E6DF2">
            <w:trPr>
              <w:trHeight w:val="96"/>
            </w:trPr>
            <w:tc>
              <w:tcPr>
                <w:tcW w:w="9485" w:type="dxa"/>
                <w:tcBorders>
                  <w:left w:val="nil"/>
                  <w:bottom w:val="nil"/>
                  <w:right w:val="nil"/>
                </w:tcBorders>
              </w:tcPr>
              <w:p w14:paraId="278BC1D7"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686D5410" w14:textId="77777777" w:rsidTr="009E6DF2">
            <w:tc>
              <w:tcPr>
                <w:tcW w:w="9485" w:type="dxa"/>
                <w:tcBorders>
                  <w:top w:val="nil"/>
                  <w:left w:val="nil"/>
                  <w:right w:val="nil"/>
                </w:tcBorders>
              </w:tcPr>
              <w:p w14:paraId="635C5673"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18EF5546" w14:textId="77777777" w:rsidTr="009E6DF2">
            <w:sdt>
              <w:sdtPr>
                <w:rPr>
                  <w:rFonts w:cs="FoundrySans-NormalItalic"/>
                  <w:i w:val="0"/>
                  <w:color w:val="auto"/>
                </w:rPr>
                <w:alias w:val="Text244"/>
                <w:tag w:val="Text244"/>
                <w:id w:val="652415506"/>
                <w:lock w:val="sdtLocked"/>
                <w:placeholder>
                  <w:docPart w:val="359E6FFD9469475197E4650546B95636"/>
                </w:placeholder>
                <w:showingPlcHdr/>
                <w15:appearance w15:val="hidden"/>
              </w:sdtPr>
              <w:sdtEndPr/>
              <w:sdtContent>
                <w:tc>
                  <w:tcPr>
                    <w:tcW w:w="9485" w:type="dxa"/>
                  </w:tcPr>
                  <w:p w14:paraId="453EE54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30A72EE7" w14:textId="77777777" w:rsidR="009E6DF2" w:rsidRPr="005364F0" w:rsidRDefault="009E6DF2" w:rsidP="009E6DF2">
          <w:pPr>
            <w:pStyle w:val="Bodycopy"/>
            <w:tabs>
              <w:tab w:val="left" w:pos="480"/>
            </w:tabs>
            <w:rPr>
              <w:i w:val="0"/>
            </w:rPr>
          </w:pPr>
        </w:p>
        <w:p w14:paraId="18BF30E8" w14:textId="082C6292" w:rsidR="009E6DF2" w:rsidRPr="005364F0" w:rsidRDefault="009E6DF2" w:rsidP="009E6DF2">
          <w:pPr>
            <w:pStyle w:val="Bodycopy"/>
            <w:tabs>
              <w:tab w:val="left" w:pos="440"/>
              <w:tab w:val="left" w:pos="760"/>
              <w:tab w:val="left" w:pos="1020"/>
            </w:tabs>
            <w:rPr>
              <w:i w:val="0"/>
              <w:color w:val="595959"/>
            </w:rPr>
          </w:pPr>
          <w:r w:rsidRPr="005364F0">
            <w:rPr>
              <w:i w:val="0"/>
            </w:rPr>
            <w:tab/>
          </w:r>
          <w:bookmarkStart w:id="15" w:name="_Hlk86401522"/>
          <w:r w:rsidRPr="005364F0">
            <w:rPr>
              <w:i w:val="0"/>
              <w:color w:val="008000"/>
            </w:rPr>
            <w:t>B.4.2.2</w:t>
          </w:r>
          <w:r w:rsidRPr="005364F0">
            <w:rPr>
              <w:i w:val="0"/>
            </w:rPr>
            <w:t xml:space="preserve">   </w:t>
          </w:r>
          <w:r w:rsidRPr="005364F0">
            <w:rPr>
              <w:i w:val="0"/>
              <w:color w:val="595959"/>
            </w:rPr>
            <w:t xml:space="preserve">Advanced chemical engineering </w:t>
          </w:r>
          <w:r w:rsidR="001F73C8">
            <w:rPr>
              <w:i w:val="0"/>
              <w:color w:val="595959"/>
            </w:rPr>
            <w:t>Practice</w:t>
          </w:r>
          <w:r w:rsidRPr="005364F0">
            <w:rPr>
              <w:i w:val="0"/>
              <w:color w:val="595959"/>
            </w:rPr>
            <w:t xml:space="preserve"> (Guidelines </w:t>
          </w:r>
          <w:r w:rsidR="006A72F6">
            <w:rPr>
              <w:i w:val="0"/>
              <w:color w:val="595959"/>
            </w:rPr>
            <w:t>Appendix</w:t>
          </w:r>
          <w:r w:rsidR="006A72F6" w:rsidRPr="005364F0">
            <w:rPr>
              <w:i w:val="0"/>
              <w:color w:val="595959"/>
            </w:rPr>
            <w:t xml:space="preserve"> A</w:t>
          </w:r>
          <w:r w:rsidR="006A72F6">
            <w:rPr>
              <w:i w:val="0"/>
              <w:color w:val="595959"/>
            </w:rPr>
            <w:t>,</w:t>
          </w:r>
          <w:r w:rsidRPr="005364F0">
            <w:rPr>
              <w:i w:val="0"/>
              <w:color w:val="595959"/>
            </w:rPr>
            <w:t xml:space="preserve"> </w:t>
          </w:r>
          <w:r w:rsidR="001F73C8">
            <w:rPr>
              <w:i w:val="0"/>
              <w:color w:val="595959"/>
            </w:rPr>
            <w:t>A3 F-level</w:t>
          </w:r>
          <w:r w:rsidRPr="005364F0">
            <w:rPr>
              <w:i w:val="0"/>
              <w:color w:val="595959"/>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6E031399" w14:textId="77777777" w:rsidTr="009E6DF2">
            <w:tc>
              <w:tcPr>
                <w:tcW w:w="9485" w:type="dxa"/>
                <w:tcBorders>
                  <w:top w:val="nil"/>
                  <w:left w:val="nil"/>
                  <w:right w:val="nil"/>
                </w:tcBorders>
                <w:vAlign w:val="bottom"/>
              </w:tcPr>
              <w:bookmarkEnd w:id="15"/>
              <w:p w14:paraId="79C3F7B7"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1F77ED87" w14:textId="77777777" w:rsidTr="009E6DF2">
            <w:sdt>
              <w:sdtPr>
                <w:rPr>
                  <w:rFonts w:cs="FoundrySans-NormalItalic"/>
                  <w:i w:val="0"/>
                  <w:color w:val="auto"/>
                </w:rPr>
                <w:alias w:val="Text245"/>
                <w:tag w:val="Text245"/>
                <w:id w:val="1221479991"/>
                <w:lock w:val="sdtLocked"/>
                <w:placeholder>
                  <w:docPart w:val="CDF8624F820B4DC6B3B4C9FBA07AA758"/>
                </w:placeholder>
                <w:showingPlcHdr/>
                <w15:appearance w15:val="hidden"/>
              </w:sdtPr>
              <w:sdtEndPr/>
              <w:sdtContent>
                <w:tc>
                  <w:tcPr>
                    <w:tcW w:w="9485" w:type="dxa"/>
                    <w:tcBorders>
                      <w:bottom w:val="single" w:sz="4" w:space="0" w:color="auto"/>
                    </w:tcBorders>
                  </w:tcPr>
                  <w:p w14:paraId="0713D8F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C7060C5" w14:textId="77777777" w:rsidTr="009E6DF2">
            <w:trPr>
              <w:trHeight w:val="96"/>
            </w:trPr>
            <w:tc>
              <w:tcPr>
                <w:tcW w:w="9485" w:type="dxa"/>
                <w:tcBorders>
                  <w:left w:val="nil"/>
                  <w:bottom w:val="nil"/>
                  <w:right w:val="nil"/>
                </w:tcBorders>
              </w:tcPr>
              <w:p w14:paraId="56E00D70"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01990938" w14:textId="77777777" w:rsidTr="009E6DF2">
            <w:tc>
              <w:tcPr>
                <w:tcW w:w="9485" w:type="dxa"/>
                <w:tcBorders>
                  <w:top w:val="nil"/>
                  <w:left w:val="nil"/>
                  <w:right w:val="nil"/>
                </w:tcBorders>
              </w:tcPr>
              <w:p w14:paraId="2E3D52AA"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093D3CBF" w14:textId="77777777" w:rsidTr="009E6DF2">
            <w:sdt>
              <w:sdtPr>
                <w:rPr>
                  <w:rFonts w:cs="FoundrySans-NormalItalic"/>
                  <w:i w:val="0"/>
                  <w:color w:val="auto"/>
                </w:rPr>
                <w:alias w:val="Text246"/>
                <w:tag w:val="Text246"/>
                <w:id w:val="1119114945"/>
                <w:lock w:val="sdtLocked"/>
                <w:placeholder>
                  <w:docPart w:val="E4218FD3C6724BE6AE3DF8F5727E13E6"/>
                </w:placeholder>
                <w:showingPlcHdr/>
                <w15:appearance w15:val="hidden"/>
              </w:sdtPr>
              <w:sdtEndPr/>
              <w:sdtContent>
                <w:tc>
                  <w:tcPr>
                    <w:tcW w:w="9485" w:type="dxa"/>
                  </w:tcPr>
                  <w:p w14:paraId="67036B6E"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0D502BE7" w14:textId="77777777" w:rsidR="009E6DF2" w:rsidRPr="005364F0" w:rsidRDefault="009E6DF2" w:rsidP="009E6DF2">
          <w:pPr>
            <w:pStyle w:val="Bodycopy"/>
            <w:tabs>
              <w:tab w:val="left" w:pos="480"/>
            </w:tabs>
            <w:rPr>
              <w:i w:val="0"/>
            </w:rPr>
          </w:pPr>
        </w:p>
        <w:p w14:paraId="57B0FF74" w14:textId="6DB25F78" w:rsidR="009E6DF2" w:rsidRPr="005364F0" w:rsidRDefault="009E6DF2" w:rsidP="009E6DF2">
          <w:pPr>
            <w:pStyle w:val="Bodycopy"/>
            <w:tabs>
              <w:tab w:val="left" w:pos="440"/>
              <w:tab w:val="left" w:pos="760"/>
              <w:tab w:val="left" w:pos="1020"/>
            </w:tabs>
            <w:rPr>
              <w:i w:val="0"/>
              <w:color w:val="595959"/>
            </w:rPr>
          </w:pPr>
          <w:r w:rsidRPr="005364F0">
            <w:rPr>
              <w:i w:val="0"/>
              <w:color w:val="008000"/>
            </w:rPr>
            <w:tab/>
          </w:r>
          <w:bookmarkStart w:id="16" w:name="_Hlk86401532"/>
          <w:r w:rsidRPr="005364F0">
            <w:rPr>
              <w:i w:val="0"/>
              <w:color w:val="008000"/>
            </w:rPr>
            <w:t>B.4.2.3</w:t>
          </w:r>
          <w:r w:rsidRPr="005364F0">
            <w:rPr>
              <w:i w:val="0"/>
              <w:color w:val="3AF914"/>
            </w:rPr>
            <w:t xml:space="preserve"> </w:t>
          </w:r>
          <w:r w:rsidRPr="005364F0">
            <w:rPr>
              <w:i w:val="0"/>
            </w:rPr>
            <w:t xml:space="preserve">  </w:t>
          </w:r>
          <w:r w:rsidRPr="005364F0">
            <w:rPr>
              <w:i w:val="0"/>
              <w:color w:val="595959"/>
            </w:rPr>
            <w:t xml:space="preserve">Advanced chemical engineering </w:t>
          </w:r>
          <w:r w:rsidR="001F73C8">
            <w:rPr>
              <w:i w:val="0"/>
              <w:color w:val="595959"/>
            </w:rPr>
            <w:t>Design</w:t>
          </w:r>
          <w:r w:rsidRPr="005364F0">
            <w:rPr>
              <w:i w:val="0"/>
              <w:color w:val="595959"/>
            </w:rPr>
            <w:t xml:space="preserve"> (</w:t>
          </w:r>
          <w:r w:rsidR="006A72F6">
            <w:rPr>
              <w:i w:val="0"/>
              <w:color w:val="595959"/>
            </w:rPr>
            <w:t>Guidelines Appendix</w:t>
          </w:r>
          <w:r w:rsidR="006A72F6" w:rsidRPr="005364F0">
            <w:rPr>
              <w:i w:val="0"/>
              <w:color w:val="595959"/>
            </w:rPr>
            <w:t xml:space="preserve"> A</w:t>
          </w:r>
          <w:r w:rsidR="006A72F6">
            <w:rPr>
              <w:i w:val="0"/>
              <w:color w:val="595959"/>
            </w:rPr>
            <w:t>,</w:t>
          </w:r>
          <w:r w:rsidRPr="005364F0">
            <w:rPr>
              <w:i w:val="0"/>
              <w:color w:val="595959"/>
            </w:rPr>
            <w:t xml:space="preserve"> Section </w:t>
          </w:r>
          <w:r w:rsidR="001F73C8">
            <w:rPr>
              <w:i w:val="0"/>
              <w:color w:val="595959"/>
            </w:rPr>
            <w:t>A4 F-level</w:t>
          </w:r>
          <w:r w:rsidRPr="005364F0">
            <w:rPr>
              <w:i w:val="0"/>
              <w:color w:val="595959"/>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AE00133" w14:textId="77777777" w:rsidTr="009E6DF2">
            <w:tc>
              <w:tcPr>
                <w:tcW w:w="9485" w:type="dxa"/>
                <w:tcBorders>
                  <w:top w:val="nil"/>
                  <w:left w:val="nil"/>
                  <w:right w:val="nil"/>
                </w:tcBorders>
                <w:vAlign w:val="bottom"/>
              </w:tcPr>
              <w:bookmarkEnd w:id="16"/>
              <w:p w14:paraId="3C44EA5F"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53EA4D52" w14:textId="77777777" w:rsidTr="009E6DF2">
            <w:sdt>
              <w:sdtPr>
                <w:rPr>
                  <w:rFonts w:cs="FoundrySans-NormalItalic"/>
                  <w:i w:val="0"/>
                  <w:color w:val="auto"/>
                </w:rPr>
                <w:alias w:val="Text247"/>
                <w:tag w:val="Text247"/>
                <w:id w:val="1163745457"/>
                <w:lock w:val="sdtLocked"/>
                <w:placeholder>
                  <w:docPart w:val="A62B128F2FEB4A1BB53E4697C988E72A"/>
                </w:placeholder>
                <w:showingPlcHdr/>
                <w15:appearance w15:val="hidden"/>
              </w:sdtPr>
              <w:sdtEndPr/>
              <w:sdtContent>
                <w:tc>
                  <w:tcPr>
                    <w:tcW w:w="9485" w:type="dxa"/>
                    <w:tcBorders>
                      <w:bottom w:val="single" w:sz="4" w:space="0" w:color="auto"/>
                    </w:tcBorders>
                  </w:tcPr>
                  <w:p w14:paraId="3E9ACE54"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03307129" w14:textId="77777777" w:rsidTr="009E6DF2">
            <w:trPr>
              <w:trHeight w:val="96"/>
            </w:trPr>
            <w:tc>
              <w:tcPr>
                <w:tcW w:w="9485" w:type="dxa"/>
                <w:tcBorders>
                  <w:left w:val="nil"/>
                  <w:bottom w:val="nil"/>
                  <w:right w:val="nil"/>
                </w:tcBorders>
              </w:tcPr>
              <w:p w14:paraId="5EA536B4"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E34994F" w14:textId="77777777" w:rsidTr="009E6DF2">
            <w:tc>
              <w:tcPr>
                <w:tcW w:w="9485" w:type="dxa"/>
                <w:tcBorders>
                  <w:top w:val="nil"/>
                  <w:left w:val="nil"/>
                  <w:right w:val="nil"/>
                </w:tcBorders>
              </w:tcPr>
              <w:p w14:paraId="7471D63B"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0223FDAB" w14:textId="77777777" w:rsidTr="009E6DF2">
            <w:sdt>
              <w:sdtPr>
                <w:rPr>
                  <w:rFonts w:cs="FoundrySans-NormalItalic"/>
                  <w:i w:val="0"/>
                  <w:color w:val="auto"/>
                </w:rPr>
                <w:alias w:val="Text248"/>
                <w:tag w:val="Text248"/>
                <w:id w:val="-258909348"/>
                <w:lock w:val="sdtLocked"/>
                <w:placeholder>
                  <w:docPart w:val="7D575294F2B141B4AC0AEB62ED51522D"/>
                </w:placeholder>
                <w:showingPlcHdr/>
                <w15:appearance w15:val="hidden"/>
              </w:sdtPr>
              <w:sdtEndPr/>
              <w:sdtContent>
                <w:tc>
                  <w:tcPr>
                    <w:tcW w:w="9485" w:type="dxa"/>
                  </w:tcPr>
                  <w:p w14:paraId="52EA50A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0B92BB46" w14:textId="1E95B397" w:rsidR="00D15FA3" w:rsidRPr="005364F0" w:rsidRDefault="00D15FA3" w:rsidP="00D15FA3">
          <w:pPr>
            <w:pStyle w:val="Bodycopy"/>
            <w:tabs>
              <w:tab w:val="left" w:pos="480"/>
            </w:tabs>
            <w:rPr>
              <w:i w:val="0"/>
            </w:rPr>
          </w:pPr>
        </w:p>
        <w:p w14:paraId="1727327E" w14:textId="0E4CEBDA" w:rsidR="00D15FA3" w:rsidRPr="00D15FA3" w:rsidRDefault="00D15FA3" w:rsidP="00D15FA3">
          <w:pPr>
            <w:pStyle w:val="Bodycopy"/>
            <w:tabs>
              <w:tab w:val="left" w:pos="480"/>
            </w:tabs>
            <w:spacing w:after="120" w:line="180" w:lineRule="atLeast"/>
            <w:outlineLvl w:val="0"/>
            <w:rPr>
              <w:i w:val="0"/>
              <w:color w:val="008000"/>
            </w:rPr>
          </w:pPr>
          <w:bookmarkStart w:id="17" w:name="_Hlk86401713"/>
          <w:bookmarkStart w:id="18" w:name="_Hlk72234086"/>
          <w:r w:rsidRPr="005364F0">
            <w:rPr>
              <w:i w:val="0"/>
              <w:color w:val="008000"/>
            </w:rPr>
            <w:t>B.4.3.</w:t>
          </w:r>
          <w:r w:rsidRPr="00D15FA3">
            <w:rPr>
              <w:i w:val="0"/>
              <w:color w:val="008000"/>
            </w:rPr>
            <w:t xml:space="preserve">  Cultural learning (Guidelines </w:t>
          </w:r>
          <w:r w:rsidR="006A72F6" w:rsidRPr="006A72F6">
            <w:rPr>
              <w:i w:val="0"/>
              <w:color w:val="008000"/>
            </w:rPr>
            <w:t>Appendix A,</w:t>
          </w:r>
          <w:r w:rsidR="006A72F6" w:rsidRPr="00D15FA3">
            <w:rPr>
              <w:i w:val="0"/>
              <w:color w:val="008000"/>
            </w:rPr>
            <w:t xml:space="preserve"> </w:t>
          </w:r>
          <w:r w:rsidRPr="00D15FA3">
            <w:rPr>
              <w:i w:val="0"/>
              <w:color w:val="008000"/>
            </w:rPr>
            <w:t>A6)</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D15FA3" w:rsidRPr="005364F0" w14:paraId="106976EB" w14:textId="77777777" w:rsidTr="00D333D9">
            <w:tc>
              <w:tcPr>
                <w:tcW w:w="9485" w:type="dxa"/>
                <w:tcBorders>
                  <w:top w:val="nil"/>
                  <w:left w:val="nil"/>
                  <w:right w:val="nil"/>
                </w:tcBorders>
                <w:vAlign w:val="bottom"/>
              </w:tcPr>
              <w:bookmarkEnd w:id="17"/>
              <w:p w14:paraId="55C8B8E1" w14:textId="77777777" w:rsidR="00D15FA3" w:rsidRPr="005364F0" w:rsidRDefault="00D15FA3" w:rsidP="00D333D9">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D15FA3" w:rsidRPr="005364F0" w14:paraId="61EC569D" w14:textId="77777777" w:rsidTr="00D333D9">
            <w:sdt>
              <w:sdtPr>
                <w:rPr>
                  <w:rFonts w:cs="FoundrySans-NormalItalic"/>
                  <w:i w:val="0"/>
                  <w:color w:val="auto"/>
                </w:rPr>
                <w:alias w:val="Text240"/>
                <w:tag w:val="Text240"/>
                <w:id w:val="-480856430"/>
                <w:placeholder>
                  <w:docPart w:val="39C4E7FA8E8E4874A8825BCA224B98A5"/>
                </w:placeholder>
                <w:showingPlcHdr/>
                <w15:appearance w15:val="hidden"/>
              </w:sdtPr>
              <w:sdtEndPr/>
              <w:sdtContent>
                <w:tc>
                  <w:tcPr>
                    <w:tcW w:w="9485" w:type="dxa"/>
                    <w:tcBorders>
                      <w:bottom w:val="single" w:sz="4" w:space="0" w:color="auto"/>
                    </w:tcBorders>
                  </w:tcPr>
                  <w:p w14:paraId="3903CD6B" w14:textId="77777777" w:rsidR="00D15FA3" w:rsidRPr="005364F0" w:rsidRDefault="00D15FA3" w:rsidP="00D333D9">
                    <w:pPr>
                      <w:pStyle w:val="Bodycopy"/>
                      <w:tabs>
                        <w:tab w:val="left" w:pos="480"/>
                      </w:tabs>
                      <w:rPr>
                        <w:rFonts w:cs="FoundrySans-NormalItalic"/>
                        <w:i w:val="0"/>
                        <w:color w:val="auto"/>
                      </w:rPr>
                    </w:pPr>
                    <w:r w:rsidRPr="005364F0">
                      <w:rPr>
                        <w:rStyle w:val="PlaceholderText"/>
                      </w:rPr>
                      <w:t>.....</w:t>
                    </w:r>
                  </w:p>
                </w:tc>
              </w:sdtContent>
            </w:sdt>
          </w:tr>
          <w:tr w:rsidR="00D15FA3" w:rsidRPr="005364F0" w14:paraId="6833CC34" w14:textId="77777777" w:rsidTr="00D333D9">
            <w:trPr>
              <w:trHeight w:val="96"/>
            </w:trPr>
            <w:tc>
              <w:tcPr>
                <w:tcW w:w="9485" w:type="dxa"/>
                <w:tcBorders>
                  <w:left w:val="nil"/>
                  <w:bottom w:val="nil"/>
                  <w:right w:val="nil"/>
                </w:tcBorders>
              </w:tcPr>
              <w:p w14:paraId="42C3AF95" w14:textId="77777777" w:rsidR="00D15FA3" w:rsidRPr="005364F0" w:rsidRDefault="00D15FA3" w:rsidP="00D333D9">
                <w:pPr>
                  <w:pStyle w:val="Bodycopy"/>
                  <w:tabs>
                    <w:tab w:val="left" w:pos="480"/>
                  </w:tabs>
                  <w:spacing w:after="0"/>
                  <w:rPr>
                    <w:rFonts w:cs="FoundrySans-NormalItalic"/>
                    <w:i w:val="0"/>
                    <w:color w:val="auto"/>
                  </w:rPr>
                </w:pPr>
              </w:p>
            </w:tc>
          </w:tr>
          <w:tr w:rsidR="00D15FA3" w:rsidRPr="005364F0" w14:paraId="4A383331" w14:textId="77777777" w:rsidTr="00D333D9">
            <w:tc>
              <w:tcPr>
                <w:tcW w:w="9485" w:type="dxa"/>
                <w:tcBorders>
                  <w:top w:val="nil"/>
                  <w:left w:val="nil"/>
                  <w:right w:val="nil"/>
                </w:tcBorders>
              </w:tcPr>
              <w:p w14:paraId="262DE85E" w14:textId="77777777" w:rsidR="00D15FA3" w:rsidRPr="005364F0" w:rsidRDefault="00D15FA3" w:rsidP="00D333D9">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D15FA3" w:rsidRPr="005364F0" w14:paraId="4276D284" w14:textId="77777777" w:rsidTr="00D333D9">
            <w:sdt>
              <w:sdtPr>
                <w:rPr>
                  <w:rFonts w:cs="FoundrySans-NormalItalic"/>
                  <w:i w:val="0"/>
                  <w:color w:val="auto"/>
                </w:rPr>
                <w:alias w:val="Text241"/>
                <w:tag w:val="Text241"/>
                <w:id w:val="1631970080"/>
                <w:placeholder>
                  <w:docPart w:val="B70571A41DF34507AD7141CB7FF82C10"/>
                </w:placeholder>
                <w:showingPlcHdr/>
                <w15:appearance w15:val="hidden"/>
              </w:sdtPr>
              <w:sdtEndPr/>
              <w:sdtContent>
                <w:tc>
                  <w:tcPr>
                    <w:tcW w:w="9485" w:type="dxa"/>
                  </w:tcPr>
                  <w:p w14:paraId="6910BEDB" w14:textId="77777777" w:rsidR="00D15FA3" w:rsidRPr="005364F0" w:rsidRDefault="00D15FA3" w:rsidP="00D333D9">
                    <w:pPr>
                      <w:pStyle w:val="Bodycopy"/>
                      <w:tabs>
                        <w:tab w:val="left" w:pos="480"/>
                      </w:tabs>
                      <w:rPr>
                        <w:rFonts w:cs="FoundrySans-NormalItalic"/>
                        <w:i w:val="0"/>
                        <w:color w:val="auto"/>
                      </w:rPr>
                    </w:pPr>
                    <w:r w:rsidRPr="005364F0">
                      <w:rPr>
                        <w:rStyle w:val="PlaceholderText"/>
                      </w:rPr>
                      <w:t>.....</w:t>
                    </w:r>
                  </w:p>
                </w:tc>
              </w:sdtContent>
            </w:sdt>
          </w:tr>
          <w:bookmarkEnd w:id="18"/>
        </w:tbl>
        <w:p w14:paraId="3E5AA638" w14:textId="77777777" w:rsidR="009E6DF2" w:rsidRPr="005364F0" w:rsidRDefault="009E6DF2" w:rsidP="009E6DF2">
          <w:pPr>
            <w:pStyle w:val="Bodycopy"/>
            <w:tabs>
              <w:tab w:val="left" w:pos="480"/>
            </w:tabs>
            <w:rPr>
              <w:i w:val="0"/>
            </w:rPr>
          </w:pPr>
        </w:p>
        <w:p w14:paraId="36A77C26" w14:textId="5B17919B"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B.4.</w:t>
          </w:r>
          <w:r w:rsidR="00D15FA3">
            <w:rPr>
              <w:i w:val="0"/>
              <w:color w:val="008000"/>
            </w:rPr>
            <w:t>4</w:t>
          </w:r>
          <w:r w:rsidRPr="005364F0">
            <w:rPr>
              <w:i w:val="0"/>
              <w:color w:val="008000"/>
            </w:rPr>
            <w:t>.</w:t>
          </w:r>
          <w:r w:rsidRPr="005364F0">
            <w:rPr>
              <w:i w:val="0"/>
              <w:color w:val="008000"/>
            </w:rPr>
            <w:tab/>
            <w:t>Study away from home university (academic/industry)</w:t>
          </w:r>
        </w:p>
        <w:p w14:paraId="5252946C" w14:textId="77777777" w:rsidR="009E6DF2" w:rsidRPr="005364F0" w:rsidRDefault="009E6DF2" w:rsidP="009E6DF2">
          <w:pPr>
            <w:pStyle w:val="Bodycopy"/>
            <w:tabs>
              <w:tab w:val="left" w:pos="440"/>
              <w:tab w:val="left" w:pos="760"/>
              <w:tab w:val="left" w:pos="1020"/>
            </w:tabs>
          </w:pPr>
          <w:r w:rsidRPr="005364F0">
            <w:rPr>
              <w:rFonts w:cs="FoundrySans-NormalItalic"/>
              <w:color w:val="C60007"/>
            </w:rPr>
            <w:t>If the programme contains a period of study away from the home university, please comment on how the learning outcomes are defined, delivered, assessed and quality assured: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49E9A520" w14:textId="77777777" w:rsidTr="009E6DF2">
            <w:tc>
              <w:tcPr>
                <w:tcW w:w="9485" w:type="dxa"/>
                <w:tcBorders>
                  <w:top w:val="nil"/>
                  <w:left w:val="nil"/>
                  <w:right w:val="nil"/>
                </w:tcBorders>
                <w:vAlign w:val="bottom"/>
              </w:tcPr>
              <w:p w14:paraId="4514CC2D"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32E1528A" w14:textId="77777777" w:rsidTr="009E6DF2">
            <w:sdt>
              <w:sdtPr>
                <w:rPr>
                  <w:rFonts w:cs="FoundrySans-NormalItalic"/>
                  <w:i w:val="0"/>
                  <w:color w:val="auto"/>
                </w:rPr>
                <w:alias w:val="Text251"/>
                <w:tag w:val="Text251"/>
                <w:id w:val="-1215809508"/>
                <w:lock w:val="sdtLocked"/>
                <w:placeholder>
                  <w:docPart w:val="57DE59D39C1549A68D5CEC46FEB70752"/>
                </w:placeholder>
                <w:showingPlcHdr/>
                <w15:appearance w15:val="hidden"/>
              </w:sdtPr>
              <w:sdtEndPr/>
              <w:sdtContent>
                <w:tc>
                  <w:tcPr>
                    <w:tcW w:w="9485" w:type="dxa"/>
                    <w:tcBorders>
                      <w:bottom w:val="single" w:sz="4" w:space="0" w:color="auto"/>
                    </w:tcBorders>
                  </w:tcPr>
                  <w:p w14:paraId="2370A11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956A0B7" w14:textId="77777777" w:rsidTr="009E6DF2">
            <w:trPr>
              <w:trHeight w:val="96"/>
            </w:trPr>
            <w:tc>
              <w:tcPr>
                <w:tcW w:w="9485" w:type="dxa"/>
                <w:tcBorders>
                  <w:left w:val="nil"/>
                  <w:bottom w:val="nil"/>
                  <w:right w:val="nil"/>
                </w:tcBorders>
              </w:tcPr>
              <w:p w14:paraId="092847C9"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FB1C1E2" w14:textId="77777777" w:rsidTr="009E6DF2">
            <w:tc>
              <w:tcPr>
                <w:tcW w:w="9485" w:type="dxa"/>
                <w:tcBorders>
                  <w:top w:val="nil"/>
                  <w:left w:val="nil"/>
                  <w:right w:val="nil"/>
                </w:tcBorders>
              </w:tcPr>
              <w:p w14:paraId="3B607D40"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6DCD2952" w14:textId="77777777" w:rsidTr="009E6DF2">
            <w:sdt>
              <w:sdtPr>
                <w:rPr>
                  <w:rFonts w:cs="FoundrySans-NormalItalic"/>
                  <w:i w:val="0"/>
                  <w:color w:val="auto"/>
                </w:rPr>
                <w:alias w:val="Text252"/>
                <w:tag w:val="Text252"/>
                <w:id w:val="652037261"/>
                <w:lock w:val="sdtLocked"/>
                <w:placeholder>
                  <w:docPart w:val="F49314D7FA26460A96F9C25B126E4304"/>
                </w:placeholder>
                <w:showingPlcHdr/>
                <w15:appearance w15:val="hidden"/>
              </w:sdtPr>
              <w:sdtEndPr/>
              <w:sdtContent>
                <w:tc>
                  <w:tcPr>
                    <w:tcW w:w="9485" w:type="dxa"/>
                  </w:tcPr>
                  <w:p w14:paraId="6167FFC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2B7246C" w14:textId="77777777" w:rsidR="009E6DF2" w:rsidRPr="005364F0" w:rsidRDefault="009E6DF2" w:rsidP="009E6DF2">
          <w:pPr>
            <w:pStyle w:val="Bodycopy"/>
            <w:tabs>
              <w:tab w:val="left" w:pos="440"/>
              <w:tab w:val="left" w:pos="760"/>
              <w:tab w:val="left" w:pos="1020"/>
            </w:tabs>
            <w:rPr>
              <w:i w:val="0"/>
            </w:rPr>
          </w:pPr>
        </w:p>
        <w:p w14:paraId="76FD4A54" w14:textId="77777777" w:rsidR="009E6DF2" w:rsidRPr="005364F0" w:rsidRDefault="009E6DF2" w:rsidP="009E6DF2">
          <w:pPr>
            <w:pStyle w:val="Bodycopy"/>
            <w:tabs>
              <w:tab w:val="left" w:pos="480"/>
            </w:tabs>
            <w:spacing w:after="120" w:line="180" w:lineRule="atLeast"/>
            <w:rPr>
              <w:b/>
              <w:i w:val="0"/>
              <w:color w:val="008000"/>
              <w:sz w:val="22"/>
              <w:szCs w:val="22"/>
            </w:rPr>
          </w:pPr>
          <w:r w:rsidRPr="005364F0">
            <w:rPr>
              <w:b/>
              <w:i w:val="0"/>
              <w:color w:val="008000"/>
              <w:sz w:val="22"/>
              <w:szCs w:val="22"/>
            </w:rPr>
            <w:t xml:space="preserve">B.5 </w:t>
          </w:r>
          <w:r w:rsidRPr="005364F0">
            <w:rPr>
              <w:b/>
              <w:i w:val="0"/>
              <w:color w:val="008000"/>
              <w:sz w:val="22"/>
              <w:szCs w:val="22"/>
            </w:rPr>
            <w:tab/>
            <w:t xml:space="preserve">Innovative features </w:t>
          </w:r>
        </w:p>
        <w:p w14:paraId="6E196589"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Are there any aspects of the programme that merit highlighting due to their novel or innovative nature?</w:t>
          </w:r>
        </w:p>
        <w:p w14:paraId="5F591DB2"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B.5.1 Teaching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49D6D0D" w14:textId="77777777" w:rsidTr="009E6DF2">
            <w:tc>
              <w:tcPr>
                <w:tcW w:w="9485" w:type="dxa"/>
                <w:tcBorders>
                  <w:top w:val="nil"/>
                  <w:left w:val="nil"/>
                  <w:right w:val="nil"/>
                </w:tcBorders>
                <w:vAlign w:val="bottom"/>
              </w:tcPr>
              <w:p w14:paraId="78D52946"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6857D69C" w14:textId="77777777" w:rsidTr="009E6DF2">
            <w:sdt>
              <w:sdtPr>
                <w:rPr>
                  <w:rFonts w:cs="FoundrySans-NormalItalic"/>
                  <w:i w:val="0"/>
                  <w:color w:val="auto"/>
                </w:rPr>
                <w:alias w:val="Text253"/>
                <w:tag w:val="Text253"/>
                <w:id w:val="688726926"/>
                <w:lock w:val="sdtLocked"/>
                <w:placeholder>
                  <w:docPart w:val="D590A2E4AB1B448890A90AC1A7F20C4F"/>
                </w:placeholder>
                <w:showingPlcHdr/>
                <w15:appearance w15:val="hidden"/>
              </w:sdtPr>
              <w:sdtEndPr/>
              <w:sdtContent>
                <w:tc>
                  <w:tcPr>
                    <w:tcW w:w="9485" w:type="dxa"/>
                    <w:tcBorders>
                      <w:bottom w:val="single" w:sz="4" w:space="0" w:color="auto"/>
                    </w:tcBorders>
                  </w:tcPr>
                  <w:p w14:paraId="466D40B2"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4CAE93A7" w14:textId="77777777" w:rsidTr="009E6DF2">
            <w:trPr>
              <w:trHeight w:val="96"/>
            </w:trPr>
            <w:tc>
              <w:tcPr>
                <w:tcW w:w="9485" w:type="dxa"/>
                <w:tcBorders>
                  <w:left w:val="nil"/>
                  <w:bottom w:val="nil"/>
                  <w:right w:val="nil"/>
                </w:tcBorders>
              </w:tcPr>
              <w:p w14:paraId="0CD118BC"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5A902559" w14:textId="77777777" w:rsidTr="009E6DF2">
            <w:tc>
              <w:tcPr>
                <w:tcW w:w="9485" w:type="dxa"/>
                <w:tcBorders>
                  <w:top w:val="nil"/>
                  <w:left w:val="nil"/>
                  <w:right w:val="nil"/>
                </w:tcBorders>
              </w:tcPr>
              <w:p w14:paraId="60633FB6"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lastRenderedPageBreak/>
                  <w:t>Assessor Comment: (150 words max)</w:t>
                </w:r>
              </w:p>
            </w:tc>
          </w:tr>
          <w:tr w:rsidR="00633C28" w:rsidRPr="005364F0" w14:paraId="79209C0C" w14:textId="77777777" w:rsidTr="009E6DF2">
            <w:sdt>
              <w:sdtPr>
                <w:rPr>
                  <w:rFonts w:cs="FoundrySans-NormalItalic"/>
                  <w:i w:val="0"/>
                  <w:color w:val="auto"/>
                </w:rPr>
                <w:alias w:val="Text254"/>
                <w:tag w:val="Text254"/>
                <w:id w:val="-1868057060"/>
                <w:lock w:val="sdtLocked"/>
                <w:placeholder>
                  <w:docPart w:val="240047746848490CA71983199C3124EF"/>
                </w:placeholder>
                <w:showingPlcHdr/>
                <w15:appearance w15:val="hidden"/>
              </w:sdtPr>
              <w:sdtEndPr/>
              <w:sdtContent>
                <w:tc>
                  <w:tcPr>
                    <w:tcW w:w="9485" w:type="dxa"/>
                  </w:tcPr>
                  <w:p w14:paraId="66F5A75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30F7F74" w14:textId="77777777" w:rsidR="009E6DF2" w:rsidRPr="005364F0" w:rsidRDefault="009E6DF2" w:rsidP="009E6DF2">
          <w:pPr>
            <w:pStyle w:val="Bodycopy"/>
            <w:tabs>
              <w:tab w:val="left" w:pos="440"/>
              <w:tab w:val="left" w:pos="760"/>
              <w:tab w:val="left" w:pos="1020"/>
            </w:tabs>
            <w:rPr>
              <w:i w:val="0"/>
            </w:rPr>
          </w:pPr>
        </w:p>
        <w:p w14:paraId="3499722A" w14:textId="77777777" w:rsidR="009E6DF2" w:rsidRPr="005364F0" w:rsidRDefault="009E6DF2" w:rsidP="009E6DF2">
          <w:pPr>
            <w:pStyle w:val="Bodycopy"/>
            <w:keepNext/>
            <w:tabs>
              <w:tab w:val="left" w:pos="480"/>
            </w:tabs>
            <w:spacing w:after="120" w:line="180" w:lineRule="atLeast"/>
            <w:outlineLvl w:val="0"/>
            <w:rPr>
              <w:i w:val="0"/>
              <w:color w:val="008000"/>
            </w:rPr>
          </w:pPr>
          <w:r w:rsidRPr="005364F0">
            <w:rPr>
              <w:i w:val="0"/>
              <w:color w:val="008000"/>
            </w:rPr>
            <w:t>B.5.2 Programme design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681132D4" w14:textId="77777777" w:rsidTr="009E6DF2">
            <w:trPr>
              <w:cantSplit/>
            </w:trPr>
            <w:tc>
              <w:tcPr>
                <w:tcW w:w="9485" w:type="dxa"/>
                <w:tcBorders>
                  <w:top w:val="nil"/>
                  <w:left w:val="nil"/>
                  <w:right w:val="nil"/>
                </w:tcBorders>
                <w:vAlign w:val="bottom"/>
              </w:tcPr>
              <w:p w14:paraId="7DBD73D2" w14:textId="77777777" w:rsidR="009E6DF2" w:rsidRPr="005364F0" w:rsidRDefault="009E6DF2" w:rsidP="009E6DF2">
                <w:pPr>
                  <w:pStyle w:val="Bodycopy"/>
                  <w:keepNext/>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4FCB4506" w14:textId="77777777" w:rsidTr="009E6DF2">
            <w:trPr>
              <w:cantSplit/>
            </w:trPr>
            <w:sdt>
              <w:sdtPr>
                <w:rPr>
                  <w:rFonts w:cs="FoundrySans-NormalItalic"/>
                  <w:i w:val="0"/>
                  <w:color w:val="auto"/>
                </w:rPr>
                <w:alias w:val="Text255"/>
                <w:tag w:val="Text255"/>
                <w:id w:val="-1787891535"/>
                <w:lock w:val="sdtLocked"/>
                <w:placeholder>
                  <w:docPart w:val="112561A1BF964B18A54D88186A28AB83"/>
                </w:placeholder>
                <w:showingPlcHdr/>
                <w15:appearance w15:val="hidden"/>
              </w:sdtPr>
              <w:sdtEndPr/>
              <w:sdtContent>
                <w:tc>
                  <w:tcPr>
                    <w:tcW w:w="9485" w:type="dxa"/>
                    <w:tcBorders>
                      <w:bottom w:val="single" w:sz="4" w:space="0" w:color="auto"/>
                    </w:tcBorders>
                  </w:tcPr>
                  <w:p w14:paraId="76D7CC73"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2C25095A" w14:textId="77777777" w:rsidTr="009E6DF2">
            <w:trPr>
              <w:trHeight w:val="96"/>
            </w:trPr>
            <w:tc>
              <w:tcPr>
                <w:tcW w:w="9485" w:type="dxa"/>
                <w:tcBorders>
                  <w:left w:val="nil"/>
                  <w:bottom w:val="nil"/>
                  <w:right w:val="nil"/>
                </w:tcBorders>
              </w:tcPr>
              <w:p w14:paraId="4423CABA"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1440E7AB" w14:textId="77777777" w:rsidTr="009E6DF2">
            <w:tc>
              <w:tcPr>
                <w:tcW w:w="9485" w:type="dxa"/>
                <w:tcBorders>
                  <w:top w:val="nil"/>
                  <w:left w:val="nil"/>
                  <w:right w:val="nil"/>
                </w:tcBorders>
              </w:tcPr>
              <w:p w14:paraId="23E49BFC"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54DC2E7E" w14:textId="77777777" w:rsidTr="009E6DF2">
            <w:sdt>
              <w:sdtPr>
                <w:rPr>
                  <w:rFonts w:cs="FoundrySans-NormalItalic"/>
                  <w:i w:val="0"/>
                  <w:color w:val="auto"/>
                </w:rPr>
                <w:alias w:val="Text256"/>
                <w:tag w:val="Text256"/>
                <w:id w:val="-1622835298"/>
                <w:lock w:val="sdtLocked"/>
                <w:placeholder>
                  <w:docPart w:val="4D0CA20B813844C9B5D61A70D01F2B81"/>
                </w:placeholder>
                <w:showingPlcHdr/>
                <w15:appearance w15:val="hidden"/>
              </w:sdtPr>
              <w:sdtEndPr/>
              <w:sdtContent>
                <w:tc>
                  <w:tcPr>
                    <w:tcW w:w="9485" w:type="dxa"/>
                  </w:tcPr>
                  <w:p w14:paraId="19044BC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1DF074C3" w14:textId="77777777" w:rsidR="009E6DF2" w:rsidRPr="005364F0" w:rsidRDefault="009E6DF2" w:rsidP="009E6DF2">
          <w:pPr>
            <w:pStyle w:val="Bodycopy"/>
            <w:tabs>
              <w:tab w:val="left" w:pos="440"/>
              <w:tab w:val="left" w:pos="760"/>
              <w:tab w:val="left" w:pos="1020"/>
            </w:tabs>
            <w:rPr>
              <w:i w:val="0"/>
            </w:rPr>
          </w:pPr>
        </w:p>
        <w:p w14:paraId="2CBC2047"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B.6</w:t>
          </w:r>
          <w:r w:rsidRPr="005364F0">
            <w:rPr>
              <w:b/>
              <w:i w:val="0"/>
              <w:color w:val="008000"/>
              <w:sz w:val="22"/>
              <w:szCs w:val="22"/>
            </w:rPr>
            <w:tab/>
            <w:t>Culture and practice</w:t>
          </w:r>
        </w:p>
        <w:p w14:paraId="482F098D" w14:textId="741EFE02" w:rsidR="009E6DF2" w:rsidRPr="005364F0" w:rsidRDefault="009E6DF2" w:rsidP="009E6DF2">
          <w:pPr>
            <w:pStyle w:val="Bodycopy"/>
            <w:keepNext/>
            <w:tabs>
              <w:tab w:val="left" w:pos="480"/>
            </w:tabs>
            <w:spacing w:after="120" w:line="180" w:lineRule="atLeast"/>
            <w:rPr>
              <w:i w:val="0"/>
              <w:color w:val="008000"/>
            </w:rPr>
          </w:pPr>
          <w:bookmarkStart w:id="19" w:name="_Hlk86401797"/>
          <w:r w:rsidRPr="005364F0">
            <w:rPr>
              <w:i w:val="0"/>
              <w:color w:val="008000"/>
            </w:rPr>
            <w:t>B.6.1</w:t>
          </w:r>
          <w:r w:rsidR="007A17D9">
            <w:rPr>
              <w:i w:val="0"/>
              <w:color w:val="008000"/>
            </w:rPr>
            <w:t xml:space="preserve"> </w:t>
          </w:r>
          <w:bookmarkStart w:id="20" w:name="_Hlk72234213"/>
          <w:r w:rsidRPr="005364F0">
            <w:rPr>
              <w:i w:val="0"/>
              <w:color w:val="008000"/>
            </w:rPr>
            <w:t xml:space="preserve">Health &amp; </w:t>
          </w:r>
          <w:r w:rsidR="008218B9" w:rsidRPr="005364F0">
            <w:rPr>
              <w:i w:val="0"/>
              <w:color w:val="008000"/>
            </w:rPr>
            <w:t xml:space="preserve">Safety </w:t>
          </w:r>
          <w:r w:rsidRPr="005364F0">
            <w:rPr>
              <w:i w:val="0"/>
              <w:color w:val="008000"/>
            </w:rPr>
            <w:t>culture and practice</w:t>
          </w:r>
          <w:r w:rsidR="008218B9">
            <w:rPr>
              <w:i w:val="0"/>
              <w:color w:val="008000"/>
            </w:rPr>
            <w:t xml:space="preserve"> (see Guidelines Section 5.2)</w:t>
          </w:r>
          <w:bookmarkEnd w:id="20"/>
        </w:p>
        <w:bookmarkEnd w:id="19"/>
        <w:p w14:paraId="4F8E442F" w14:textId="217D2B86" w:rsidR="009E6DF2" w:rsidRPr="005364F0" w:rsidRDefault="009E6DF2" w:rsidP="009E6DF2">
          <w:pPr>
            <w:pStyle w:val="Bodycopy"/>
            <w:keepNext/>
            <w:tabs>
              <w:tab w:val="left" w:pos="440"/>
              <w:tab w:val="left" w:pos="760"/>
              <w:tab w:val="left" w:pos="1020"/>
            </w:tabs>
            <w:ind w:left="306"/>
            <w:rPr>
              <w:rFonts w:cs="FoundrySans-NormalItalic"/>
              <w:color w:val="C60007"/>
            </w:rPr>
          </w:pPr>
          <w:r w:rsidRPr="005364F0">
            <w:rPr>
              <w:rFonts w:cs="FoundrySans-NormalItalic"/>
              <w:color w:val="C60007"/>
            </w:rPr>
            <w:t xml:space="preserve">Comment on the </w:t>
          </w:r>
          <w:r w:rsidR="008218B9">
            <w:rPr>
              <w:rFonts w:cs="FoundrySans-NormalItalic"/>
              <w:color w:val="C60007"/>
            </w:rPr>
            <w:t xml:space="preserve">health and </w:t>
          </w:r>
          <w:r w:rsidRPr="005364F0">
            <w:rPr>
              <w:rFonts w:cs="FoundrySans-NormalItalic"/>
              <w:color w:val="C60007"/>
            </w:rPr>
            <w:t>safety culture prevalent within the academic unit and the uniformity of adoption in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1EE1696D" w14:textId="77777777" w:rsidTr="009E6DF2">
            <w:tc>
              <w:tcPr>
                <w:tcW w:w="9485" w:type="dxa"/>
                <w:tcBorders>
                  <w:top w:val="nil"/>
                  <w:left w:val="nil"/>
                  <w:right w:val="nil"/>
                </w:tcBorders>
                <w:vAlign w:val="bottom"/>
              </w:tcPr>
              <w:p w14:paraId="1FDA9060" w14:textId="77777777" w:rsidR="009E6DF2" w:rsidRPr="005364F0" w:rsidRDefault="009E6DF2" w:rsidP="009E6DF2">
                <w:pPr>
                  <w:pStyle w:val="Bodycopy"/>
                  <w:keepNext/>
                  <w:tabs>
                    <w:tab w:val="left" w:pos="480"/>
                  </w:tabs>
                  <w:spacing w:after="0"/>
                  <w:rPr>
                    <w:rFonts w:cs="FoundrySans-NormalItalic"/>
                    <w:b/>
                    <w:i w:val="0"/>
                    <w:color w:val="008080"/>
                  </w:rPr>
                </w:pPr>
                <w:r w:rsidRPr="005364F0">
                  <w:rPr>
                    <w:rFonts w:cs="FoundrySans-NormalItalic"/>
                    <w:b/>
                    <w:i w:val="0"/>
                    <w:color w:val="008080"/>
                  </w:rPr>
                  <w:t>University Comment: (300 words max)</w:t>
                </w:r>
              </w:p>
            </w:tc>
          </w:tr>
          <w:tr w:rsidR="00633C28" w:rsidRPr="005364F0" w14:paraId="45CB510E" w14:textId="77777777" w:rsidTr="009E6DF2">
            <w:sdt>
              <w:sdtPr>
                <w:rPr>
                  <w:rFonts w:cs="FoundrySans-NormalItalic"/>
                  <w:i w:val="0"/>
                  <w:color w:val="auto"/>
                </w:rPr>
                <w:alias w:val="Text257"/>
                <w:tag w:val="Text257"/>
                <w:id w:val="1458681341"/>
                <w:lock w:val="sdtLocked"/>
                <w:placeholder>
                  <w:docPart w:val="A6A7A5D8115A4961969213589ED344C1"/>
                </w:placeholder>
                <w:showingPlcHdr/>
                <w15:appearance w15:val="hidden"/>
              </w:sdtPr>
              <w:sdtEndPr/>
              <w:sdtContent>
                <w:tc>
                  <w:tcPr>
                    <w:tcW w:w="9485" w:type="dxa"/>
                    <w:tcBorders>
                      <w:bottom w:val="single" w:sz="4" w:space="0" w:color="auto"/>
                    </w:tcBorders>
                  </w:tcPr>
                  <w:p w14:paraId="48963711"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7E89924D" w14:textId="77777777" w:rsidTr="009E6DF2">
            <w:trPr>
              <w:trHeight w:val="96"/>
            </w:trPr>
            <w:tc>
              <w:tcPr>
                <w:tcW w:w="9485" w:type="dxa"/>
                <w:tcBorders>
                  <w:left w:val="nil"/>
                  <w:bottom w:val="nil"/>
                  <w:right w:val="nil"/>
                </w:tcBorders>
              </w:tcPr>
              <w:p w14:paraId="23F163AC"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6E13ED71" w14:textId="77777777" w:rsidTr="009E6DF2">
            <w:tc>
              <w:tcPr>
                <w:tcW w:w="9485" w:type="dxa"/>
                <w:tcBorders>
                  <w:top w:val="nil"/>
                  <w:left w:val="nil"/>
                  <w:right w:val="nil"/>
                </w:tcBorders>
              </w:tcPr>
              <w:p w14:paraId="7EBE857C"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589C2A92" w14:textId="77777777" w:rsidTr="009E6DF2">
            <w:sdt>
              <w:sdtPr>
                <w:rPr>
                  <w:rFonts w:cs="FoundrySans-NormalItalic"/>
                  <w:i w:val="0"/>
                  <w:color w:val="auto"/>
                </w:rPr>
                <w:alias w:val="Text258"/>
                <w:tag w:val="Text258"/>
                <w:id w:val="123128414"/>
                <w:lock w:val="sdtLocked"/>
                <w:placeholder>
                  <w:docPart w:val="DC410061BF624150ADFB5E82D1303C26"/>
                </w:placeholder>
                <w:showingPlcHdr/>
                <w15:appearance w15:val="hidden"/>
              </w:sdtPr>
              <w:sdtEndPr/>
              <w:sdtContent>
                <w:tc>
                  <w:tcPr>
                    <w:tcW w:w="9485" w:type="dxa"/>
                  </w:tcPr>
                  <w:p w14:paraId="0D88EA96"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A1A1813" w14:textId="77777777" w:rsidR="009E6DF2" w:rsidRPr="005364F0" w:rsidRDefault="009E6DF2" w:rsidP="009E6DF2">
          <w:pPr>
            <w:pStyle w:val="Bodycopy"/>
            <w:tabs>
              <w:tab w:val="left" w:pos="440"/>
              <w:tab w:val="left" w:pos="760"/>
              <w:tab w:val="left" w:pos="1020"/>
            </w:tabs>
            <w:rPr>
              <w:i w:val="0"/>
            </w:rPr>
          </w:pPr>
        </w:p>
        <w:p w14:paraId="561A8677" w14:textId="3E9B44B8" w:rsidR="009E6DF2" w:rsidRPr="005364F0" w:rsidRDefault="009E6DF2" w:rsidP="009E6DF2">
          <w:pPr>
            <w:pStyle w:val="Bodycopy"/>
            <w:tabs>
              <w:tab w:val="left" w:pos="480"/>
            </w:tabs>
            <w:spacing w:after="120" w:line="180" w:lineRule="atLeast"/>
            <w:outlineLvl w:val="0"/>
            <w:rPr>
              <w:i w:val="0"/>
              <w:color w:val="008000"/>
            </w:rPr>
          </w:pPr>
          <w:bookmarkStart w:id="21" w:name="_Hlk86401805"/>
          <w:bookmarkStart w:id="22" w:name="_Hlk72234299"/>
          <w:r w:rsidRPr="005364F0">
            <w:rPr>
              <w:i w:val="0"/>
              <w:color w:val="008000"/>
            </w:rPr>
            <w:t xml:space="preserve">B.6.2 </w:t>
          </w:r>
          <w:r w:rsidR="008218B9" w:rsidRPr="008218B9">
            <w:rPr>
              <w:i w:val="0"/>
              <w:color w:val="008000"/>
            </w:rPr>
            <w:t xml:space="preserve">Social responsibility and </w:t>
          </w:r>
          <w:r w:rsidRPr="005364F0">
            <w:rPr>
              <w:i w:val="0"/>
              <w:color w:val="008000"/>
            </w:rPr>
            <w:t>Ethics culture</w:t>
          </w:r>
          <w:r w:rsidR="008218B9">
            <w:rPr>
              <w:i w:val="0"/>
              <w:color w:val="008000"/>
            </w:rPr>
            <w:t xml:space="preserve"> and practice (see Guidelines Section 5.3)</w:t>
          </w:r>
        </w:p>
        <w:bookmarkEnd w:id="21"/>
        <w:p w14:paraId="52A55CEB" w14:textId="61527B77" w:rsidR="009E6DF2" w:rsidRPr="005364F0" w:rsidRDefault="009E6DF2" w:rsidP="009E6DF2">
          <w:pPr>
            <w:pStyle w:val="Bodycopy"/>
            <w:tabs>
              <w:tab w:val="left" w:pos="440"/>
              <w:tab w:val="left" w:pos="760"/>
              <w:tab w:val="left" w:pos="1020"/>
            </w:tabs>
            <w:ind w:left="306"/>
            <w:outlineLvl w:val="0"/>
            <w:rPr>
              <w:rFonts w:cs="FoundrySans-NormalItalic"/>
              <w:color w:val="C60007"/>
            </w:rPr>
          </w:pPr>
          <w:r w:rsidRPr="005364F0">
            <w:rPr>
              <w:rFonts w:cs="FoundrySans-NormalItalic"/>
              <w:color w:val="C60007"/>
            </w:rPr>
            <w:t xml:space="preserve">Comment on the </w:t>
          </w:r>
          <w:r w:rsidR="008218B9" w:rsidRPr="008218B9">
            <w:rPr>
              <w:rFonts w:cs="FoundrySans-NormalItalic"/>
              <w:color w:val="C60007"/>
            </w:rPr>
            <w:t xml:space="preserve">social responsibility and </w:t>
          </w:r>
          <w:r w:rsidRPr="005364F0">
            <w:rPr>
              <w:rFonts w:cs="FoundrySans-NormalItalic"/>
              <w:color w:val="C60007"/>
            </w:rPr>
            <w:t>ethics culture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D42163A" w14:textId="77777777" w:rsidTr="009E6DF2">
            <w:tc>
              <w:tcPr>
                <w:tcW w:w="9485" w:type="dxa"/>
                <w:tcBorders>
                  <w:top w:val="nil"/>
                  <w:left w:val="nil"/>
                  <w:right w:val="nil"/>
                </w:tcBorders>
                <w:vAlign w:val="bottom"/>
              </w:tcPr>
              <w:p w14:paraId="2CEA8D79"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633C28" w:rsidRPr="005364F0" w14:paraId="6FC5D9A7" w14:textId="77777777" w:rsidTr="009E6DF2">
            <w:sdt>
              <w:sdtPr>
                <w:rPr>
                  <w:rFonts w:cs="FoundrySans-NormalItalic"/>
                  <w:i w:val="0"/>
                  <w:color w:val="auto"/>
                </w:rPr>
                <w:alias w:val="Text259"/>
                <w:tag w:val="Text259"/>
                <w:id w:val="805433103"/>
                <w:lock w:val="sdtLocked"/>
                <w:placeholder>
                  <w:docPart w:val="C678D767868646ACA8B3F8AFEF977384"/>
                </w:placeholder>
                <w:showingPlcHdr/>
                <w15:appearance w15:val="hidden"/>
              </w:sdtPr>
              <w:sdtEndPr/>
              <w:sdtContent>
                <w:tc>
                  <w:tcPr>
                    <w:tcW w:w="9485" w:type="dxa"/>
                    <w:tcBorders>
                      <w:bottom w:val="single" w:sz="4" w:space="0" w:color="auto"/>
                    </w:tcBorders>
                  </w:tcPr>
                  <w:p w14:paraId="2B5B7C8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55C83EB2" w14:textId="77777777" w:rsidTr="009E6DF2">
            <w:trPr>
              <w:trHeight w:val="96"/>
            </w:trPr>
            <w:tc>
              <w:tcPr>
                <w:tcW w:w="9485" w:type="dxa"/>
                <w:tcBorders>
                  <w:left w:val="nil"/>
                  <w:bottom w:val="nil"/>
                  <w:right w:val="nil"/>
                </w:tcBorders>
              </w:tcPr>
              <w:p w14:paraId="143BD0DC"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719B126" w14:textId="77777777" w:rsidTr="009E6DF2">
            <w:tc>
              <w:tcPr>
                <w:tcW w:w="9485" w:type="dxa"/>
                <w:tcBorders>
                  <w:top w:val="nil"/>
                  <w:left w:val="nil"/>
                  <w:right w:val="nil"/>
                </w:tcBorders>
              </w:tcPr>
              <w:p w14:paraId="7E1A0408"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0C1ABB15" w14:textId="77777777" w:rsidTr="009E6DF2">
            <w:sdt>
              <w:sdtPr>
                <w:rPr>
                  <w:rFonts w:cs="FoundrySans-NormalItalic"/>
                  <w:i w:val="0"/>
                  <w:color w:val="auto"/>
                </w:rPr>
                <w:alias w:val="Text260"/>
                <w:tag w:val="Text260"/>
                <w:id w:val="2072315111"/>
                <w:lock w:val="sdtLocked"/>
                <w:placeholder>
                  <w:docPart w:val="3FA2CC013EB94D209C6515BA1DDEF27F"/>
                </w:placeholder>
                <w:showingPlcHdr/>
                <w15:appearance w15:val="hidden"/>
              </w:sdtPr>
              <w:sdtEndPr/>
              <w:sdtContent>
                <w:tc>
                  <w:tcPr>
                    <w:tcW w:w="9485" w:type="dxa"/>
                  </w:tcPr>
                  <w:p w14:paraId="3FADDD97"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887C435" w14:textId="77777777" w:rsidR="009E6DF2" w:rsidRPr="005364F0" w:rsidRDefault="009E6DF2" w:rsidP="009E6DF2">
          <w:pPr>
            <w:pStyle w:val="Bodycopy"/>
            <w:tabs>
              <w:tab w:val="left" w:pos="440"/>
              <w:tab w:val="left" w:pos="760"/>
              <w:tab w:val="left" w:pos="1020"/>
            </w:tabs>
            <w:rPr>
              <w:i w:val="0"/>
            </w:rPr>
          </w:pPr>
        </w:p>
        <w:p w14:paraId="7DD5DA41" w14:textId="027B6F1B" w:rsidR="008218B9" w:rsidRPr="005364F0" w:rsidRDefault="008218B9" w:rsidP="008218B9">
          <w:pPr>
            <w:pStyle w:val="Bodycopy"/>
            <w:tabs>
              <w:tab w:val="left" w:pos="480"/>
            </w:tabs>
            <w:spacing w:after="120" w:line="180" w:lineRule="atLeast"/>
            <w:outlineLvl w:val="0"/>
            <w:rPr>
              <w:i w:val="0"/>
              <w:color w:val="008000"/>
            </w:rPr>
          </w:pPr>
          <w:bookmarkStart w:id="23" w:name="_Hlk86401813"/>
          <w:r w:rsidRPr="005364F0">
            <w:rPr>
              <w:i w:val="0"/>
              <w:color w:val="008000"/>
            </w:rPr>
            <w:t>B.6.</w:t>
          </w:r>
          <w:r>
            <w:rPr>
              <w:i w:val="0"/>
              <w:color w:val="008000"/>
            </w:rPr>
            <w:t>3</w:t>
          </w:r>
          <w:r w:rsidRPr="005364F0">
            <w:rPr>
              <w:i w:val="0"/>
              <w:color w:val="008000"/>
            </w:rPr>
            <w:t xml:space="preserve"> </w:t>
          </w:r>
          <w:r w:rsidRPr="008218B9">
            <w:rPr>
              <w:i w:val="0"/>
              <w:color w:val="008000"/>
            </w:rPr>
            <w:t>Sustainability culture and practice</w:t>
          </w:r>
          <w:r>
            <w:rPr>
              <w:i w:val="0"/>
              <w:color w:val="008000"/>
            </w:rPr>
            <w:t xml:space="preserve"> (see Guidelines Section 5.4)</w:t>
          </w:r>
        </w:p>
        <w:bookmarkEnd w:id="23"/>
        <w:p w14:paraId="1022F211" w14:textId="39D885F3" w:rsidR="008218B9" w:rsidRPr="005364F0" w:rsidRDefault="008218B9" w:rsidP="008218B9">
          <w:pPr>
            <w:pStyle w:val="Bodycopy"/>
            <w:tabs>
              <w:tab w:val="left" w:pos="440"/>
              <w:tab w:val="left" w:pos="760"/>
              <w:tab w:val="left" w:pos="1020"/>
            </w:tabs>
            <w:ind w:left="306"/>
            <w:outlineLvl w:val="0"/>
            <w:rPr>
              <w:rFonts w:cs="FoundrySans-NormalItalic"/>
              <w:color w:val="C60007"/>
            </w:rPr>
          </w:pPr>
          <w:r w:rsidRPr="005364F0">
            <w:rPr>
              <w:rFonts w:cs="FoundrySans-NormalItalic"/>
              <w:color w:val="C60007"/>
            </w:rPr>
            <w:t xml:space="preserve">Comment on the </w:t>
          </w:r>
          <w:r w:rsidRPr="008218B9">
            <w:rPr>
              <w:rFonts w:cs="FoundrySans-NormalItalic"/>
              <w:color w:val="C60007"/>
            </w:rPr>
            <w:t xml:space="preserve">sustainability culture and practice </w:t>
          </w:r>
          <w:r w:rsidRPr="005364F0">
            <w:rPr>
              <w:rFonts w:cs="FoundrySans-NormalItalic"/>
              <w:color w:val="C60007"/>
            </w:rPr>
            <w:t>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8218B9" w:rsidRPr="005364F0" w14:paraId="3A826D90" w14:textId="77777777" w:rsidTr="0004271E">
            <w:tc>
              <w:tcPr>
                <w:tcW w:w="9485" w:type="dxa"/>
                <w:tcBorders>
                  <w:top w:val="nil"/>
                  <w:left w:val="nil"/>
                  <w:right w:val="nil"/>
                </w:tcBorders>
                <w:vAlign w:val="bottom"/>
              </w:tcPr>
              <w:p w14:paraId="27AD32CB"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8218B9" w:rsidRPr="005364F0" w14:paraId="201CBC9A" w14:textId="77777777" w:rsidTr="0004271E">
            <w:sdt>
              <w:sdtPr>
                <w:rPr>
                  <w:rFonts w:cs="FoundrySans-NormalItalic"/>
                  <w:i w:val="0"/>
                  <w:color w:val="auto"/>
                </w:rPr>
                <w:alias w:val="Text259"/>
                <w:tag w:val="Text259"/>
                <w:id w:val="126743862"/>
                <w:placeholder>
                  <w:docPart w:val="B2022309970E40258B204FEA7D74A3CD"/>
                </w:placeholder>
                <w:showingPlcHdr/>
                <w15:appearance w15:val="hidden"/>
              </w:sdtPr>
              <w:sdtEndPr/>
              <w:sdtContent>
                <w:tc>
                  <w:tcPr>
                    <w:tcW w:w="9485" w:type="dxa"/>
                    <w:tcBorders>
                      <w:bottom w:val="single" w:sz="4" w:space="0" w:color="auto"/>
                    </w:tcBorders>
                  </w:tcPr>
                  <w:p w14:paraId="38B202A8"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tr w:rsidR="008218B9" w:rsidRPr="005364F0" w14:paraId="7A800B31" w14:textId="77777777" w:rsidTr="0004271E">
            <w:trPr>
              <w:trHeight w:val="96"/>
            </w:trPr>
            <w:tc>
              <w:tcPr>
                <w:tcW w:w="9485" w:type="dxa"/>
                <w:tcBorders>
                  <w:left w:val="nil"/>
                  <w:bottom w:val="nil"/>
                  <w:right w:val="nil"/>
                </w:tcBorders>
              </w:tcPr>
              <w:p w14:paraId="097C240F" w14:textId="77777777" w:rsidR="008218B9" w:rsidRPr="005364F0" w:rsidRDefault="008218B9" w:rsidP="0004271E">
                <w:pPr>
                  <w:pStyle w:val="Bodycopy"/>
                  <w:tabs>
                    <w:tab w:val="left" w:pos="480"/>
                  </w:tabs>
                  <w:spacing w:after="0"/>
                  <w:rPr>
                    <w:rFonts w:cs="FoundrySans-NormalItalic"/>
                    <w:i w:val="0"/>
                    <w:color w:val="auto"/>
                  </w:rPr>
                </w:pPr>
              </w:p>
            </w:tc>
          </w:tr>
          <w:tr w:rsidR="008218B9" w:rsidRPr="005364F0" w14:paraId="62F789CC" w14:textId="77777777" w:rsidTr="0004271E">
            <w:tc>
              <w:tcPr>
                <w:tcW w:w="9485" w:type="dxa"/>
                <w:tcBorders>
                  <w:top w:val="nil"/>
                  <w:left w:val="nil"/>
                  <w:right w:val="nil"/>
                </w:tcBorders>
              </w:tcPr>
              <w:p w14:paraId="1D3A5C66"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8218B9" w:rsidRPr="005364F0" w14:paraId="19D9AF1D" w14:textId="77777777" w:rsidTr="0004271E">
            <w:sdt>
              <w:sdtPr>
                <w:rPr>
                  <w:rFonts w:cs="FoundrySans-NormalItalic"/>
                  <w:i w:val="0"/>
                  <w:color w:val="auto"/>
                </w:rPr>
                <w:alias w:val="Text260"/>
                <w:tag w:val="Text260"/>
                <w:id w:val="-1951306476"/>
                <w:placeholder>
                  <w:docPart w:val="8121A3B3052E4F729D984F7C553636FF"/>
                </w:placeholder>
                <w:showingPlcHdr/>
                <w15:appearance w15:val="hidden"/>
              </w:sdtPr>
              <w:sdtEndPr/>
              <w:sdtContent>
                <w:tc>
                  <w:tcPr>
                    <w:tcW w:w="9485" w:type="dxa"/>
                  </w:tcPr>
                  <w:p w14:paraId="4D6E41A8"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tbl>
        <w:p w14:paraId="4F1FA049" w14:textId="77777777" w:rsidR="008218B9" w:rsidRPr="005364F0" w:rsidRDefault="008218B9" w:rsidP="008218B9">
          <w:pPr>
            <w:pStyle w:val="Bodycopy"/>
            <w:tabs>
              <w:tab w:val="left" w:pos="440"/>
              <w:tab w:val="left" w:pos="760"/>
              <w:tab w:val="left" w:pos="1020"/>
            </w:tabs>
            <w:rPr>
              <w:i w:val="0"/>
            </w:rPr>
          </w:pPr>
        </w:p>
        <w:p w14:paraId="0506974D" w14:textId="39CB344A" w:rsidR="008218B9" w:rsidRPr="005364F0" w:rsidRDefault="008218B9" w:rsidP="008218B9">
          <w:pPr>
            <w:pStyle w:val="Bodycopy"/>
            <w:tabs>
              <w:tab w:val="left" w:pos="480"/>
            </w:tabs>
            <w:spacing w:after="120" w:line="180" w:lineRule="atLeast"/>
            <w:outlineLvl w:val="0"/>
            <w:rPr>
              <w:i w:val="0"/>
              <w:color w:val="008000"/>
            </w:rPr>
          </w:pPr>
          <w:bookmarkStart w:id="24" w:name="_Hlk86401823"/>
          <w:r w:rsidRPr="005364F0">
            <w:rPr>
              <w:i w:val="0"/>
              <w:color w:val="008000"/>
            </w:rPr>
            <w:t>B.6.</w:t>
          </w:r>
          <w:r>
            <w:rPr>
              <w:i w:val="0"/>
              <w:color w:val="008000"/>
            </w:rPr>
            <w:t>4</w:t>
          </w:r>
          <w:r w:rsidRPr="005364F0">
            <w:rPr>
              <w:i w:val="0"/>
              <w:color w:val="008000"/>
            </w:rPr>
            <w:t xml:space="preserve"> </w:t>
          </w:r>
          <w:r w:rsidRPr="008218B9">
            <w:rPr>
              <w:i w:val="0"/>
              <w:color w:val="008000"/>
            </w:rPr>
            <w:t xml:space="preserve">Diversity and inclusion culture and practice </w:t>
          </w:r>
          <w:r>
            <w:rPr>
              <w:i w:val="0"/>
              <w:color w:val="008000"/>
            </w:rPr>
            <w:t xml:space="preserve"> (see Guidelines Section 5.5)</w:t>
          </w:r>
        </w:p>
        <w:bookmarkEnd w:id="24"/>
        <w:p w14:paraId="68E71440" w14:textId="304D7348" w:rsidR="008218B9" w:rsidRPr="005364F0" w:rsidRDefault="008218B9" w:rsidP="008218B9">
          <w:pPr>
            <w:pStyle w:val="Bodycopy"/>
            <w:tabs>
              <w:tab w:val="left" w:pos="440"/>
              <w:tab w:val="left" w:pos="760"/>
              <w:tab w:val="left" w:pos="1020"/>
            </w:tabs>
            <w:ind w:left="306"/>
            <w:outlineLvl w:val="0"/>
            <w:rPr>
              <w:rFonts w:cs="FoundrySans-NormalItalic"/>
              <w:color w:val="C60007"/>
            </w:rPr>
          </w:pPr>
          <w:r w:rsidRPr="005364F0">
            <w:rPr>
              <w:rFonts w:cs="FoundrySans-NormalItalic"/>
              <w:color w:val="C60007"/>
            </w:rPr>
            <w:t xml:space="preserve">Comment on the </w:t>
          </w:r>
          <w:r w:rsidRPr="008218B9">
            <w:rPr>
              <w:rFonts w:cs="FoundrySans-NormalItalic"/>
              <w:color w:val="C60007"/>
            </w:rPr>
            <w:t xml:space="preserve">diversity and inclusion culture and practice </w:t>
          </w:r>
          <w:r w:rsidRPr="005364F0">
            <w:rPr>
              <w:rFonts w:cs="FoundrySans-NormalItalic"/>
              <w:color w:val="C60007"/>
            </w:rPr>
            <w:t>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8218B9" w:rsidRPr="005364F0" w14:paraId="2DB97C4B" w14:textId="77777777" w:rsidTr="0004271E">
            <w:tc>
              <w:tcPr>
                <w:tcW w:w="9485" w:type="dxa"/>
                <w:tcBorders>
                  <w:top w:val="nil"/>
                  <w:left w:val="nil"/>
                  <w:right w:val="nil"/>
                </w:tcBorders>
                <w:vAlign w:val="bottom"/>
              </w:tcPr>
              <w:p w14:paraId="0400CCB2"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8218B9" w:rsidRPr="005364F0" w14:paraId="5C866CEB" w14:textId="77777777" w:rsidTr="0004271E">
            <w:sdt>
              <w:sdtPr>
                <w:rPr>
                  <w:rFonts w:cs="FoundrySans-NormalItalic"/>
                  <w:i w:val="0"/>
                  <w:color w:val="auto"/>
                </w:rPr>
                <w:alias w:val="Text259"/>
                <w:tag w:val="Text259"/>
                <w:id w:val="-1166017427"/>
                <w:placeholder>
                  <w:docPart w:val="BA272BD1279F41A1BF9EE7E1F77E234E"/>
                </w:placeholder>
                <w:showingPlcHdr/>
                <w15:appearance w15:val="hidden"/>
              </w:sdtPr>
              <w:sdtEndPr/>
              <w:sdtContent>
                <w:tc>
                  <w:tcPr>
                    <w:tcW w:w="9485" w:type="dxa"/>
                    <w:tcBorders>
                      <w:bottom w:val="single" w:sz="4" w:space="0" w:color="auto"/>
                    </w:tcBorders>
                  </w:tcPr>
                  <w:p w14:paraId="3FE2027E"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tr w:rsidR="008218B9" w:rsidRPr="005364F0" w14:paraId="1976D2D4" w14:textId="77777777" w:rsidTr="0004271E">
            <w:trPr>
              <w:trHeight w:val="96"/>
            </w:trPr>
            <w:tc>
              <w:tcPr>
                <w:tcW w:w="9485" w:type="dxa"/>
                <w:tcBorders>
                  <w:left w:val="nil"/>
                  <w:bottom w:val="nil"/>
                  <w:right w:val="nil"/>
                </w:tcBorders>
              </w:tcPr>
              <w:p w14:paraId="2C0D68B6" w14:textId="77777777" w:rsidR="008218B9" w:rsidRPr="005364F0" w:rsidRDefault="008218B9" w:rsidP="0004271E">
                <w:pPr>
                  <w:pStyle w:val="Bodycopy"/>
                  <w:tabs>
                    <w:tab w:val="left" w:pos="480"/>
                  </w:tabs>
                  <w:spacing w:after="0"/>
                  <w:rPr>
                    <w:rFonts w:cs="FoundrySans-NormalItalic"/>
                    <w:i w:val="0"/>
                    <w:color w:val="auto"/>
                  </w:rPr>
                </w:pPr>
              </w:p>
            </w:tc>
          </w:tr>
          <w:tr w:rsidR="008218B9" w:rsidRPr="005364F0" w14:paraId="7CAAE811" w14:textId="77777777" w:rsidTr="0004271E">
            <w:tc>
              <w:tcPr>
                <w:tcW w:w="9485" w:type="dxa"/>
                <w:tcBorders>
                  <w:top w:val="nil"/>
                  <w:left w:val="nil"/>
                  <w:right w:val="nil"/>
                </w:tcBorders>
              </w:tcPr>
              <w:p w14:paraId="7E82D824"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8218B9" w:rsidRPr="005364F0" w14:paraId="65B0E29B" w14:textId="77777777" w:rsidTr="0004271E">
            <w:sdt>
              <w:sdtPr>
                <w:rPr>
                  <w:rFonts w:cs="FoundrySans-NormalItalic"/>
                  <w:i w:val="0"/>
                  <w:color w:val="auto"/>
                </w:rPr>
                <w:alias w:val="Text260"/>
                <w:tag w:val="Text260"/>
                <w:id w:val="1642459519"/>
                <w:placeholder>
                  <w:docPart w:val="143EBFD2D98A4FD1A049A29AE8096294"/>
                </w:placeholder>
                <w:showingPlcHdr/>
                <w15:appearance w15:val="hidden"/>
              </w:sdtPr>
              <w:sdtEndPr/>
              <w:sdtContent>
                <w:tc>
                  <w:tcPr>
                    <w:tcW w:w="9485" w:type="dxa"/>
                  </w:tcPr>
                  <w:p w14:paraId="4395D248"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tbl>
        <w:p w14:paraId="4DF234F7" w14:textId="77777777" w:rsidR="008218B9" w:rsidRPr="005364F0" w:rsidRDefault="008218B9" w:rsidP="008218B9">
          <w:pPr>
            <w:pStyle w:val="Bodycopy"/>
            <w:tabs>
              <w:tab w:val="left" w:pos="440"/>
              <w:tab w:val="left" w:pos="760"/>
              <w:tab w:val="left" w:pos="1020"/>
            </w:tabs>
            <w:rPr>
              <w:i w:val="0"/>
            </w:rPr>
          </w:pPr>
        </w:p>
        <w:p w14:paraId="30ADB0F4" w14:textId="520658CD" w:rsidR="008218B9" w:rsidRPr="005364F0" w:rsidRDefault="008218B9" w:rsidP="008218B9">
          <w:pPr>
            <w:pStyle w:val="Bodycopy"/>
            <w:tabs>
              <w:tab w:val="left" w:pos="480"/>
            </w:tabs>
            <w:spacing w:after="120" w:line="180" w:lineRule="atLeast"/>
            <w:outlineLvl w:val="0"/>
            <w:rPr>
              <w:i w:val="0"/>
              <w:color w:val="008000"/>
            </w:rPr>
          </w:pPr>
          <w:bookmarkStart w:id="25" w:name="_Hlk86401833"/>
          <w:r w:rsidRPr="005364F0">
            <w:rPr>
              <w:i w:val="0"/>
              <w:color w:val="008000"/>
            </w:rPr>
            <w:t>B.6.</w:t>
          </w:r>
          <w:r>
            <w:rPr>
              <w:i w:val="0"/>
              <w:color w:val="008000"/>
            </w:rPr>
            <w:t>5</w:t>
          </w:r>
          <w:r w:rsidRPr="005364F0">
            <w:rPr>
              <w:i w:val="0"/>
              <w:color w:val="008000"/>
            </w:rPr>
            <w:t xml:space="preserve"> </w:t>
          </w:r>
          <w:r w:rsidRPr="008218B9">
            <w:rPr>
              <w:i w:val="0"/>
              <w:color w:val="008000"/>
            </w:rPr>
            <w:t xml:space="preserve">Professional registration and lifelong learning </w:t>
          </w:r>
          <w:r>
            <w:rPr>
              <w:i w:val="0"/>
              <w:color w:val="008000"/>
            </w:rPr>
            <w:t>(see Guidelines Section 5.6)</w:t>
          </w:r>
        </w:p>
        <w:bookmarkEnd w:id="25"/>
        <w:p w14:paraId="126A3C96" w14:textId="2E36C9A7" w:rsidR="008218B9" w:rsidRPr="005364F0" w:rsidRDefault="008218B9" w:rsidP="008218B9">
          <w:pPr>
            <w:pStyle w:val="Bodycopy"/>
            <w:tabs>
              <w:tab w:val="left" w:pos="440"/>
              <w:tab w:val="left" w:pos="760"/>
              <w:tab w:val="left" w:pos="1020"/>
            </w:tabs>
            <w:ind w:left="306"/>
            <w:outlineLvl w:val="0"/>
            <w:rPr>
              <w:rFonts w:cs="FoundrySans-NormalItalic"/>
              <w:color w:val="C60007"/>
            </w:rPr>
          </w:pPr>
          <w:r w:rsidRPr="005364F0">
            <w:rPr>
              <w:rFonts w:cs="FoundrySans-NormalItalic"/>
              <w:color w:val="C60007"/>
            </w:rPr>
            <w:t xml:space="preserve">Comment on </w:t>
          </w:r>
          <w:r w:rsidRPr="008218B9">
            <w:rPr>
              <w:rFonts w:cs="FoundrySans-NormalItalic"/>
              <w:color w:val="C60007"/>
            </w:rPr>
            <w:t xml:space="preserve">professional registration and lifelong learning </w:t>
          </w:r>
          <w:r w:rsidR="00F13B21">
            <w:rPr>
              <w:rFonts w:cs="FoundrySans-NormalItalic"/>
              <w:color w:val="C60007"/>
            </w:rPr>
            <w:t>for staff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8218B9" w:rsidRPr="005364F0" w14:paraId="59285C12" w14:textId="77777777" w:rsidTr="0004271E">
            <w:tc>
              <w:tcPr>
                <w:tcW w:w="9485" w:type="dxa"/>
                <w:tcBorders>
                  <w:top w:val="nil"/>
                  <w:left w:val="nil"/>
                  <w:right w:val="nil"/>
                </w:tcBorders>
                <w:vAlign w:val="bottom"/>
              </w:tcPr>
              <w:p w14:paraId="10A305F6"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8218B9" w:rsidRPr="005364F0" w14:paraId="33BFFDE3" w14:textId="77777777" w:rsidTr="0004271E">
            <w:sdt>
              <w:sdtPr>
                <w:rPr>
                  <w:rFonts w:cs="FoundrySans-NormalItalic"/>
                  <w:i w:val="0"/>
                  <w:color w:val="auto"/>
                </w:rPr>
                <w:alias w:val="Text259"/>
                <w:tag w:val="Text259"/>
                <w:id w:val="1060447696"/>
                <w:placeholder>
                  <w:docPart w:val="D6CAAE4756524C43999818873F992311"/>
                </w:placeholder>
                <w:showingPlcHdr/>
                <w15:appearance w15:val="hidden"/>
              </w:sdtPr>
              <w:sdtEndPr/>
              <w:sdtContent>
                <w:tc>
                  <w:tcPr>
                    <w:tcW w:w="9485" w:type="dxa"/>
                    <w:tcBorders>
                      <w:bottom w:val="single" w:sz="4" w:space="0" w:color="auto"/>
                    </w:tcBorders>
                  </w:tcPr>
                  <w:p w14:paraId="7C611718"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tr w:rsidR="008218B9" w:rsidRPr="005364F0" w14:paraId="124950A2" w14:textId="77777777" w:rsidTr="0004271E">
            <w:trPr>
              <w:trHeight w:val="96"/>
            </w:trPr>
            <w:tc>
              <w:tcPr>
                <w:tcW w:w="9485" w:type="dxa"/>
                <w:tcBorders>
                  <w:left w:val="nil"/>
                  <w:bottom w:val="nil"/>
                  <w:right w:val="nil"/>
                </w:tcBorders>
              </w:tcPr>
              <w:p w14:paraId="677BC534" w14:textId="77777777" w:rsidR="008218B9" w:rsidRPr="005364F0" w:rsidRDefault="008218B9" w:rsidP="0004271E">
                <w:pPr>
                  <w:pStyle w:val="Bodycopy"/>
                  <w:tabs>
                    <w:tab w:val="left" w:pos="480"/>
                  </w:tabs>
                  <w:spacing w:after="0"/>
                  <w:rPr>
                    <w:rFonts w:cs="FoundrySans-NormalItalic"/>
                    <w:i w:val="0"/>
                    <w:color w:val="auto"/>
                  </w:rPr>
                </w:pPr>
              </w:p>
            </w:tc>
          </w:tr>
          <w:tr w:rsidR="008218B9" w:rsidRPr="005364F0" w14:paraId="203E4A73" w14:textId="77777777" w:rsidTr="0004271E">
            <w:tc>
              <w:tcPr>
                <w:tcW w:w="9485" w:type="dxa"/>
                <w:tcBorders>
                  <w:top w:val="nil"/>
                  <w:left w:val="nil"/>
                  <w:right w:val="nil"/>
                </w:tcBorders>
              </w:tcPr>
              <w:p w14:paraId="21A70A2E" w14:textId="77777777" w:rsidR="008218B9" w:rsidRPr="005364F0" w:rsidRDefault="008218B9" w:rsidP="0004271E">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8218B9" w:rsidRPr="005364F0" w14:paraId="6B256ED5" w14:textId="77777777" w:rsidTr="0004271E">
            <w:sdt>
              <w:sdtPr>
                <w:rPr>
                  <w:rFonts w:cs="FoundrySans-NormalItalic"/>
                  <w:i w:val="0"/>
                  <w:color w:val="auto"/>
                </w:rPr>
                <w:alias w:val="Text260"/>
                <w:tag w:val="Text260"/>
                <w:id w:val="-474063561"/>
                <w:placeholder>
                  <w:docPart w:val="752F9FBD1CCD49019D3379ECE2B306DB"/>
                </w:placeholder>
                <w:showingPlcHdr/>
                <w15:appearance w15:val="hidden"/>
              </w:sdtPr>
              <w:sdtEndPr/>
              <w:sdtContent>
                <w:tc>
                  <w:tcPr>
                    <w:tcW w:w="9485" w:type="dxa"/>
                  </w:tcPr>
                  <w:p w14:paraId="10BAD90D" w14:textId="77777777" w:rsidR="008218B9" w:rsidRPr="005364F0" w:rsidRDefault="008218B9" w:rsidP="0004271E">
                    <w:pPr>
                      <w:pStyle w:val="Bodycopy"/>
                      <w:tabs>
                        <w:tab w:val="left" w:pos="480"/>
                      </w:tabs>
                      <w:rPr>
                        <w:rFonts w:cs="FoundrySans-NormalItalic"/>
                        <w:i w:val="0"/>
                        <w:color w:val="auto"/>
                      </w:rPr>
                    </w:pPr>
                    <w:r w:rsidRPr="005364F0">
                      <w:rPr>
                        <w:rStyle w:val="PlaceholderText"/>
                      </w:rPr>
                      <w:t>.....</w:t>
                    </w:r>
                  </w:p>
                </w:tc>
              </w:sdtContent>
            </w:sdt>
          </w:tr>
          <w:bookmarkEnd w:id="22"/>
        </w:tbl>
        <w:p w14:paraId="1619DA8A" w14:textId="77777777" w:rsidR="008218B9" w:rsidRPr="005364F0" w:rsidRDefault="008218B9" w:rsidP="008218B9">
          <w:pPr>
            <w:pStyle w:val="Bodycopy"/>
            <w:tabs>
              <w:tab w:val="left" w:pos="440"/>
              <w:tab w:val="left" w:pos="760"/>
              <w:tab w:val="left" w:pos="1020"/>
            </w:tabs>
            <w:rPr>
              <w:i w:val="0"/>
            </w:rPr>
          </w:pPr>
        </w:p>
        <w:p w14:paraId="0B7F0C35" w14:textId="77777777" w:rsidR="009E6DF2" w:rsidRPr="005364F0" w:rsidRDefault="009E6DF2" w:rsidP="009E6DF2">
          <w:pPr>
            <w:pStyle w:val="Bodycopy"/>
            <w:tabs>
              <w:tab w:val="left" w:pos="480"/>
            </w:tabs>
            <w:spacing w:after="120" w:line="180" w:lineRule="atLeast"/>
            <w:rPr>
              <w:b/>
              <w:i w:val="0"/>
              <w:color w:val="008000"/>
              <w:sz w:val="22"/>
              <w:szCs w:val="22"/>
            </w:rPr>
          </w:pPr>
          <w:r w:rsidRPr="005364F0">
            <w:rPr>
              <w:b/>
              <w:i w:val="0"/>
              <w:color w:val="008000"/>
              <w:sz w:val="22"/>
              <w:szCs w:val="22"/>
            </w:rPr>
            <w:t>B.7</w:t>
          </w:r>
          <w:r w:rsidRPr="005364F0">
            <w:rPr>
              <w:b/>
              <w:i w:val="0"/>
              <w:color w:val="008000"/>
              <w:sz w:val="22"/>
              <w:szCs w:val="22"/>
            </w:rPr>
            <w:tab/>
            <w:t>Assessment and quality assurance</w:t>
          </w:r>
        </w:p>
        <w:p w14:paraId="240416E9" w14:textId="77777777" w:rsidR="009E6DF2" w:rsidRPr="005364F0" w:rsidRDefault="009E6DF2" w:rsidP="009E6DF2">
          <w:pPr>
            <w:pStyle w:val="Bodycopy"/>
            <w:tabs>
              <w:tab w:val="left" w:pos="440"/>
              <w:tab w:val="left" w:pos="760"/>
              <w:tab w:val="left" w:pos="1020"/>
            </w:tabs>
          </w:pPr>
          <w:r w:rsidRPr="005364F0">
            <w:rPr>
              <w:rFonts w:cs="FoundrySans-NormalItalic"/>
              <w:color w:val="C60007"/>
            </w:rPr>
            <w:t>Comment upon pertinent details of the assessment strategy and the quality assurance in place to ensure outcome standards are consistently and fairly assessed:</w:t>
          </w:r>
        </w:p>
        <w:p w14:paraId="4BEFB153"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B.7.1 Philosophy and methods of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59311345" w14:textId="77777777" w:rsidTr="009E6DF2">
            <w:tc>
              <w:tcPr>
                <w:tcW w:w="9485" w:type="dxa"/>
                <w:tcBorders>
                  <w:top w:val="nil"/>
                  <w:left w:val="nil"/>
                  <w:right w:val="nil"/>
                </w:tcBorders>
                <w:vAlign w:val="bottom"/>
              </w:tcPr>
              <w:p w14:paraId="45729E56"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55F1526E" w14:textId="77777777" w:rsidTr="009E6DF2">
            <w:sdt>
              <w:sdtPr>
                <w:rPr>
                  <w:rFonts w:cs="FoundrySans-NormalItalic"/>
                  <w:i w:val="0"/>
                  <w:color w:val="auto"/>
                </w:rPr>
                <w:alias w:val="Text261"/>
                <w:tag w:val="Text261"/>
                <w:id w:val="1928924234"/>
                <w:lock w:val="sdtLocked"/>
                <w:placeholder>
                  <w:docPart w:val="6D14D38ADCCF41B59244FD6952A9E09E"/>
                </w:placeholder>
                <w:showingPlcHdr/>
                <w15:appearance w15:val="hidden"/>
              </w:sdtPr>
              <w:sdtEndPr/>
              <w:sdtContent>
                <w:tc>
                  <w:tcPr>
                    <w:tcW w:w="9485" w:type="dxa"/>
                    <w:tcBorders>
                      <w:bottom w:val="single" w:sz="4" w:space="0" w:color="auto"/>
                    </w:tcBorders>
                  </w:tcPr>
                  <w:p w14:paraId="4ABD2997"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251DE2FC" w14:textId="77777777" w:rsidTr="009E6DF2">
            <w:trPr>
              <w:trHeight w:val="96"/>
            </w:trPr>
            <w:tc>
              <w:tcPr>
                <w:tcW w:w="9485" w:type="dxa"/>
                <w:tcBorders>
                  <w:left w:val="nil"/>
                  <w:bottom w:val="nil"/>
                  <w:right w:val="nil"/>
                </w:tcBorders>
              </w:tcPr>
              <w:p w14:paraId="25F4383A"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51EF24B5" w14:textId="77777777" w:rsidTr="009E6DF2">
            <w:tc>
              <w:tcPr>
                <w:tcW w:w="9485" w:type="dxa"/>
                <w:tcBorders>
                  <w:top w:val="nil"/>
                  <w:left w:val="nil"/>
                  <w:right w:val="nil"/>
                </w:tcBorders>
              </w:tcPr>
              <w:p w14:paraId="0699B631"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2447254B" w14:textId="77777777" w:rsidTr="009E6DF2">
            <w:sdt>
              <w:sdtPr>
                <w:rPr>
                  <w:rFonts w:cs="FoundrySans-NormalItalic"/>
                  <w:i w:val="0"/>
                  <w:color w:val="auto"/>
                </w:rPr>
                <w:alias w:val="Text262"/>
                <w:tag w:val="Text262"/>
                <w:id w:val="1300951888"/>
                <w:lock w:val="sdtLocked"/>
                <w:placeholder>
                  <w:docPart w:val="3914F1068EB4451C8FAD0439CDFD5451"/>
                </w:placeholder>
                <w:showingPlcHdr/>
                <w15:appearance w15:val="hidden"/>
              </w:sdtPr>
              <w:sdtEndPr/>
              <w:sdtContent>
                <w:tc>
                  <w:tcPr>
                    <w:tcW w:w="9485" w:type="dxa"/>
                  </w:tcPr>
                  <w:p w14:paraId="5E60025A"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586E659E" w14:textId="77777777" w:rsidR="009E6DF2" w:rsidRPr="005364F0" w:rsidRDefault="009E6DF2" w:rsidP="009E6DF2">
          <w:pPr>
            <w:pStyle w:val="Bodycopy"/>
            <w:tabs>
              <w:tab w:val="left" w:pos="480"/>
            </w:tabs>
            <w:spacing w:after="120" w:line="180" w:lineRule="atLeast"/>
            <w:rPr>
              <w:i w:val="0"/>
            </w:rPr>
          </w:pPr>
        </w:p>
        <w:p w14:paraId="1E3D4128"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B.7.2 Quality assurance mechanisms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FA8F6C2" w14:textId="77777777" w:rsidTr="009E6DF2">
            <w:tc>
              <w:tcPr>
                <w:tcW w:w="9485" w:type="dxa"/>
                <w:tcBorders>
                  <w:top w:val="nil"/>
                  <w:left w:val="nil"/>
                  <w:right w:val="nil"/>
                </w:tcBorders>
                <w:vAlign w:val="bottom"/>
              </w:tcPr>
              <w:p w14:paraId="2EF95E72"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(300 words max)</w:t>
                </w:r>
              </w:p>
            </w:tc>
          </w:tr>
          <w:tr w:rsidR="00633C28" w:rsidRPr="005364F0" w14:paraId="64D3E068" w14:textId="77777777" w:rsidTr="009E6DF2">
            <w:sdt>
              <w:sdtPr>
                <w:rPr>
                  <w:rFonts w:cs="FoundrySans-NormalItalic"/>
                  <w:i w:val="0"/>
                  <w:color w:val="auto"/>
                </w:rPr>
                <w:alias w:val="Text263"/>
                <w:tag w:val="Text263"/>
                <w:id w:val="-745726288"/>
                <w:lock w:val="sdtLocked"/>
                <w:placeholder>
                  <w:docPart w:val="E14EAEE38B4C4E79B643A042518DFF79"/>
                </w:placeholder>
                <w:showingPlcHdr/>
                <w15:appearance w15:val="hidden"/>
              </w:sdtPr>
              <w:sdtEndPr/>
              <w:sdtContent>
                <w:tc>
                  <w:tcPr>
                    <w:tcW w:w="9485" w:type="dxa"/>
                    <w:tcBorders>
                      <w:bottom w:val="single" w:sz="4" w:space="0" w:color="auto"/>
                    </w:tcBorders>
                  </w:tcPr>
                  <w:p w14:paraId="000F44ED"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7D57638" w14:textId="77777777" w:rsidTr="009E6DF2">
            <w:trPr>
              <w:trHeight w:val="96"/>
            </w:trPr>
            <w:tc>
              <w:tcPr>
                <w:tcW w:w="9485" w:type="dxa"/>
                <w:tcBorders>
                  <w:left w:val="nil"/>
                  <w:bottom w:val="nil"/>
                  <w:right w:val="nil"/>
                </w:tcBorders>
              </w:tcPr>
              <w:p w14:paraId="2F54EB59"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371B4D4" w14:textId="77777777" w:rsidTr="009E6DF2">
            <w:tc>
              <w:tcPr>
                <w:tcW w:w="9485" w:type="dxa"/>
                <w:tcBorders>
                  <w:top w:val="nil"/>
                  <w:left w:val="nil"/>
                  <w:right w:val="nil"/>
                </w:tcBorders>
              </w:tcPr>
              <w:p w14:paraId="032527BA"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4E90D6BF" w14:textId="77777777" w:rsidTr="009E6DF2">
            <w:sdt>
              <w:sdtPr>
                <w:rPr>
                  <w:rFonts w:cs="FoundrySans-NormalItalic"/>
                  <w:i w:val="0"/>
                  <w:color w:val="auto"/>
                </w:rPr>
                <w:alias w:val="Text264"/>
                <w:tag w:val="Text264"/>
                <w:id w:val="-308949568"/>
                <w:lock w:val="sdtLocked"/>
                <w:placeholder>
                  <w:docPart w:val="09EBA2876492475FA6C162B8FF33C4DE"/>
                </w:placeholder>
                <w:showingPlcHdr/>
                <w15:appearance w15:val="hidden"/>
              </w:sdtPr>
              <w:sdtEndPr/>
              <w:sdtContent>
                <w:tc>
                  <w:tcPr>
                    <w:tcW w:w="9485" w:type="dxa"/>
                  </w:tcPr>
                  <w:p w14:paraId="7C3313F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258B4145" w14:textId="77777777" w:rsidR="009E6DF2" w:rsidRPr="005364F0" w:rsidRDefault="009E6DF2" w:rsidP="009E6DF2">
          <w:pPr>
            <w:pStyle w:val="Bodycopy"/>
            <w:tabs>
              <w:tab w:val="left" w:pos="440"/>
              <w:tab w:val="left" w:pos="760"/>
              <w:tab w:val="left" w:pos="1020"/>
            </w:tabs>
            <w:rPr>
              <w:i w:val="0"/>
            </w:rPr>
          </w:pPr>
        </w:p>
        <w:p w14:paraId="6A53AC69"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B.7.3</w:t>
          </w:r>
          <w:r w:rsidRPr="005364F0">
            <w:rPr>
              <w:i w:val="0"/>
              <w:color w:val="008000"/>
            </w:rPr>
            <w:tab/>
            <w:t>Compensation strategy (management of student progression)</w:t>
          </w:r>
        </w:p>
        <w:p w14:paraId="270A28C3"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 xml:space="preserve">Is it possible for a student to graduate from the programme without having passed ALL course modules? </w:t>
          </w:r>
          <w:r w:rsidR="00A10A9C" w:rsidRPr="005364F0">
            <w:rPr>
              <w:rFonts w:cs="FoundrySans-NormalItalic"/>
              <w:color w:val="C60007"/>
            </w:rPr>
            <w:tab/>
          </w:r>
          <w:r w:rsidRPr="005364F0">
            <w:rPr>
              <w:rFonts w:cs="FoundrySans-NormalItalic"/>
              <w:i w:val="0"/>
              <w:color w:val="auto"/>
            </w:rPr>
            <w:t xml:space="preserve">Yes </w:t>
          </w:r>
          <w:r w:rsidR="00A10A9C" w:rsidRPr="005364F0">
            <w:rPr>
              <w:rFonts w:cs="FoundrySans-NormalItalic"/>
              <w:i w:val="0"/>
              <w:color w:val="auto"/>
            </w:rPr>
            <w:t>| No</w:t>
          </w:r>
        </w:p>
        <w:p w14:paraId="4BCA9AE7"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If yes, please detail the compensation strategies used to enable progression and/or graduation.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04BFB32B" w14:textId="77777777" w:rsidTr="009E6DF2">
            <w:tc>
              <w:tcPr>
                <w:tcW w:w="9485" w:type="dxa"/>
                <w:tcBorders>
                  <w:top w:val="nil"/>
                  <w:left w:val="nil"/>
                  <w:right w:val="nil"/>
                </w:tcBorders>
                <w:vAlign w:val="bottom"/>
              </w:tcPr>
              <w:p w14:paraId="36A5767F"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(150 words max)</w:t>
                </w:r>
              </w:p>
            </w:tc>
          </w:tr>
          <w:tr w:rsidR="00633C28" w:rsidRPr="005364F0" w14:paraId="159B1EDD" w14:textId="77777777" w:rsidTr="009E6DF2">
            <w:sdt>
              <w:sdtPr>
                <w:rPr>
                  <w:rFonts w:cs="FoundrySans-NormalItalic"/>
                  <w:i w:val="0"/>
                  <w:color w:val="auto"/>
                </w:rPr>
                <w:alias w:val="Text267"/>
                <w:tag w:val="Text267"/>
                <w:id w:val="1938179217"/>
                <w:lock w:val="sdtLocked"/>
                <w:placeholder>
                  <w:docPart w:val="8E8D550AE2AC464696F946E48EB94238"/>
                </w:placeholder>
                <w:showingPlcHdr/>
                <w15:appearance w15:val="hidden"/>
              </w:sdtPr>
              <w:sdtEndPr/>
              <w:sdtContent>
                <w:tc>
                  <w:tcPr>
                    <w:tcW w:w="9485" w:type="dxa"/>
                    <w:tcBorders>
                      <w:bottom w:val="single" w:sz="4" w:space="0" w:color="auto"/>
                    </w:tcBorders>
                  </w:tcPr>
                  <w:p w14:paraId="4949219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25EDC3B4" w14:textId="77777777" w:rsidTr="009E6DF2">
            <w:trPr>
              <w:trHeight w:val="96"/>
            </w:trPr>
            <w:tc>
              <w:tcPr>
                <w:tcW w:w="9485" w:type="dxa"/>
                <w:tcBorders>
                  <w:left w:val="nil"/>
                  <w:bottom w:val="nil"/>
                  <w:right w:val="nil"/>
                </w:tcBorders>
              </w:tcPr>
              <w:p w14:paraId="7AFBB8CE"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2C8D8D40" w14:textId="77777777" w:rsidTr="009E6DF2">
            <w:tc>
              <w:tcPr>
                <w:tcW w:w="9485" w:type="dxa"/>
                <w:tcBorders>
                  <w:top w:val="nil"/>
                  <w:left w:val="nil"/>
                  <w:right w:val="nil"/>
                </w:tcBorders>
              </w:tcPr>
              <w:p w14:paraId="2D799673" w14:textId="77777777" w:rsidR="00633C28" w:rsidRPr="005364F0" w:rsidRDefault="00633C28" w:rsidP="00633C28">
                <w:pPr>
                  <w:pStyle w:val="Bodycopy"/>
                  <w:keepNext/>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7279F138" w14:textId="77777777" w:rsidTr="009E6DF2">
            <w:sdt>
              <w:sdtPr>
                <w:rPr>
                  <w:rFonts w:cs="FoundrySans-NormalItalic"/>
                  <w:i w:val="0"/>
                  <w:color w:val="auto"/>
                </w:rPr>
                <w:alias w:val="Text268"/>
                <w:tag w:val="Text268"/>
                <w:id w:val="495004907"/>
                <w:lock w:val="sdtLocked"/>
                <w:placeholder>
                  <w:docPart w:val="B89CB168AC0B400EAAE03EF2933D8C1B"/>
                </w:placeholder>
                <w:showingPlcHdr/>
                <w15:appearance w15:val="hidden"/>
              </w:sdtPr>
              <w:sdtEndPr/>
              <w:sdtContent>
                <w:tc>
                  <w:tcPr>
                    <w:tcW w:w="9485" w:type="dxa"/>
                  </w:tcPr>
                  <w:p w14:paraId="4D70911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4B27EC73" w14:textId="77777777" w:rsidR="009E6DF2" w:rsidRPr="005364F0" w:rsidRDefault="009E6DF2" w:rsidP="009E6DF2">
          <w:pPr>
            <w:pStyle w:val="Bodycopy"/>
            <w:tabs>
              <w:tab w:val="left" w:pos="480"/>
            </w:tabs>
            <w:spacing w:after="120" w:line="180" w:lineRule="atLeast"/>
            <w:rPr>
              <w:i w:val="0"/>
            </w:rPr>
          </w:pPr>
        </w:p>
        <w:p w14:paraId="55A6E266"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B.8</w:t>
          </w:r>
          <w:r w:rsidRPr="005364F0">
            <w:rPr>
              <w:b/>
              <w:i w:val="0"/>
              <w:color w:val="008000"/>
              <w:sz w:val="22"/>
              <w:szCs w:val="22"/>
            </w:rPr>
            <w:tab/>
            <w:t>Resources</w:t>
          </w:r>
        </w:p>
        <w:p w14:paraId="7E484F19" w14:textId="77777777" w:rsidR="009E6DF2" w:rsidRPr="005364F0" w:rsidRDefault="009E6DF2" w:rsidP="009E6DF2">
          <w:pPr>
            <w:pStyle w:val="Bodycopy"/>
            <w:keepNext/>
            <w:tabs>
              <w:tab w:val="left" w:pos="440"/>
              <w:tab w:val="left" w:pos="760"/>
              <w:tab w:val="left" w:pos="1020"/>
            </w:tabs>
            <w:rPr>
              <w:rFonts w:cs="FoundrySans-NormalItalic"/>
              <w:color w:val="C60007"/>
            </w:rPr>
          </w:pPr>
          <w:r w:rsidRPr="005364F0">
            <w:rPr>
              <w:rFonts w:cs="FoundrySans-NormalItalic"/>
              <w:color w:val="C60007"/>
            </w:rPr>
            <w:t>Comment on the adequacy of resources to support delivery of the programme:</w:t>
          </w:r>
        </w:p>
        <w:p w14:paraId="370F6F70" w14:textId="77777777" w:rsidR="009E6DF2" w:rsidRPr="005364F0" w:rsidRDefault="009E6DF2" w:rsidP="009E6DF2">
          <w:pPr>
            <w:pStyle w:val="Bodycopy"/>
            <w:keepNext/>
            <w:tabs>
              <w:tab w:val="left" w:pos="480"/>
            </w:tabs>
            <w:spacing w:after="120" w:line="180" w:lineRule="atLeast"/>
            <w:outlineLvl w:val="0"/>
            <w:rPr>
              <w:i w:val="0"/>
              <w:color w:val="008000"/>
            </w:rPr>
          </w:pPr>
          <w:r w:rsidRPr="005364F0">
            <w:rPr>
              <w:i w:val="0"/>
              <w:color w:val="008000"/>
            </w:rPr>
            <w:t>B.8.1 Academic staff</w:t>
          </w:r>
        </w:p>
        <w:p w14:paraId="6632F12E" w14:textId="77777777" w:rsidR="009E6DF2" w:rsidRPr="005364F0" w:rsidRDefault="009E6DF2" w:rsidP="009E6DF2">
          <w:pPr>
            <w:pStyle w:val="Bodycopy"/>
            <w:keepNext/>
            <w:tabs>
              <w:tab w:val="left" w:pos="440"/>
              <w:tab w:val="left" w:pos="760"/>
              <w:tab w:val="left" w:pos="1020"/>
            </w:tabs>
            <w:ind w:left="306"/>
            <w:rPr>
              <w:rFonts w:cs="FoundrySans-NormalItalic"/>
              <w:color w:val="C60007"/>
            </w:rPr>
          </w:pPr>
          <w:r w:rsidRPr="005364F0">
            <w:rPr>
              <w:rFonts w:cs="FoundrySans-NormalItalic"/>
              <w:color w:val="C60007"/>
            </w:rPr>
            <w:t>Summarise and comment on the numbers of academic staff at each grade (lecturer/ professor etc) and numbers in professional membership of IChemE or equivalent.</w:t>
          </w:r>
        </w:p>
        <w:p w14:paraId="4B5B5537" w14:textId="77777777" w:rsidR="009E6DF2" w:rsidRPr="005364F0" w:rsidRDefault="009E6DF2" w:rsidP="009E6DF2">
          <w:pPr>
            <w:pStyle w:val="Bodycopy"/>
            <w:keepNext/>
            <w:tabs>
              <w:tab w:val="left" w:pos="440"/>
              <w:tab w:val="left" w:pos="760"/>
              <w:tab w:val="left" w:pos="1020"/>
            </w:tabs>
            <w:ind w:left="306"/>
            <w:rPr>
              <w:rFonts w:cs="FoundrySans-NormalItalic"/>
              <w:color w:val="C60007"/>
            </w:rPr>
          </w:pPr>
          <w:r w:rsidRPr="005364F0">
            <w:rPr>
              <w:rFonts w:cs="FoundrySans-NormalItalic"/>
              <w:color w:val="C60007"/>
            </w:rPr>
            <w:t>Indicate the full-time equivalent of staff input to teaching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17F8537B" w14:textId="77777777" w:rsidTr="009E6DF2">
            <w:tc>
              <w:tcPr>
                <w:tcW w:w="9485" w:type="dxa"/>
                <w:tcBorders>
                  <w:top w:val="nil"/>
                  <w:left w:val="nil"/>
                  <w:right w:val="nil"/>
                </w:tcBorders>
                <w:vAlign w:val="bottom"/>
              </w:tcPr>
              <w:p w14:paraId="09E10137"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286F3E6A" w14:textId="77777777" w:rsidTr="009E6DF2">
            <w:sdt>
              <w:sdtPr>
                <w:rPr>
                  <w:rFonts w:cs="FoundrySans-NormalItalic"/>
                  <w:i w:val="0"/>
                  <w:color w:val="auto"/>
                </w:rPr>
                <w:alias w:val="Text269"/>
                <w:tag w:val="Text269"/>
                <w:id w:val="-1796902621"/>
                <w:lock w:val="sdtLocked"/>
                <w:placeholder>
                  <w:docPart w:val="5F8120452D004C5F8FF77E6F690D8602"/>
                </w:placeholder>
                <w:showingPlcHdr/>
                <w15:appearance w15:val="hidden"/>
              </w:sdtPr>
              <w:sdtEndPr/>
              <w:sdtContent>
                <w:tc>
                  <w:tcPr>
                    <w:tcW w:w="9485" w:type="dxa"/>
                    <w:tcBorders>
                      <w:bottom w:val="single" w:sz="4" w:space="0" w:color="auto"/>
                    </w:tcBorders>
                  </w:tcPr>
                  <w:p w14:paraId="2CA74783"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56D5CCF0" w14:textId="77777777" w:rsidTr="009E6DF2">
            <w:trPr>
              <w:trHeight w:val="96"/>
            </w:trPr>
            <w:tc>
              <w:tcPr>
                <w:tcW w:w="9485" w:type="dxa"/>
                <w:tcBorders>
                  <w:left w:val="nil"/>
                  <w:bottom w:val="nil"/>
                  <w:right w:val="nil"/>
                </w:tcBorders>
              </w:tcPr>
              <w:p w14:paraId="4EBA2978"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8090C04" w14:textId="77777777" w:rsidTr="009E6DF2">
            <w:tc>
              <w:tcPr>
                <w:tcW w:w="9485" w:type="dxa"/>
                <w:tcBorders>
                  <w:top w:val="nil"/>
                  <w:left w:val="nil"/>
                  <w:right w:val="nil"/>
                </w:tcBorders>
              </w:tcPr>
              <w:p w14:paraId="6324060D"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5563F889" w14:textId="77777777" w:rsidTr="009E6DF2">
            <w:sdt>
              <w:sdtPr>
                <w:rPr>
                  <w:rFonts w:cs="FoundrySans-NormalItalic"/>
                  <w:i w:val="0"/>
                  <w:color w:val="auto"/>
                </w:rPr>
                <w:alias w:val="Text270"/>
                <w:tag w:val="Text270"/>
                <w:id w:val="-2051910668"/>
                <w:lock w:val="sdtLocked"/>
                <w:placeholder>
                  <w:docPart w:val="AF4478751C3541128D19EE5F5DB8E804"/>
                </w:placeholder>
                <w:showingPlcHdr/>
                <w15:appearance w15:val="hidden"/>
              </w:sdtPr>
              <w:sdtEndPr/>
              <w:sdtContent>
                <w:tc>
                  <w:tcPr>
                    <w:tcW w:w="9485" w:type="dxa"/>
                  </w:tcPr>
                  <w:p w14:paraId="0E1EF9D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7427F86" w14:textId="77777777" w:rsidR="009E6DF2" w:rsidRPr="005364F0" w:rsidRDefault="009E6DF2" w:rsidP="009E6DF2">
          <w:pPr>
            <w:pStyle w:val="Bodycopy"/>
            <w:tabs>
              <w:tab w:val="left" w:pos="480"/>
            </w:tabs>
            <w:spacing w:after="120" w:line="180" w:lineRule="atLeast"/>
            <w:rPr>
              <w:i w:val="0"/>
            </w:rPr>
          </w:pPr>
        </w:p>
        <w:p w14:paraId="4D233D20"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B.8.2 Technical and administrative support</w:t>
          </w:r>
        </w:p>
        <w:p w14:paraId="5BECE1CB" w14:textId="77777777" w:rsidR="009E6DF2" w:rsidRPr="005364F0" w:rsidRDefault="009E6DF2" w:rsidP="009E6DF2">
          <w:pPr>
            <w:pStyle w:val="Bodycopy"/>
            <w:tabs>
              <w:tab w:val="left" w:pos="440"/>
              <w:tab w:val="left" w:pos="760"/>
              <w:tab w:val="left" w:pos="1020"/>
            </w:tabs>
            <w:ind w:left="306"/>
            <w:rPr>
              <w:rFonts w:cs="FoundrySans-NormalItalic"/>
              <w:color w:val="C60007"/>
            </w:rPr>
          </w:pPr>
          <w:r w:rsidRPr="005364F0">
            <w:rPr>
              <w:rFonts w:cs="FoundrySans-NormalItalic"/>
              <w:color w:val="C60007"/>
            </w:rPr>
            <w:t>Give the full-time equivalent numbers of technical, administrative and student support staff engaged in supporting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57F03B19" w14:textId="77777777" w:rsidTr="009E6DF2">
            <w:tc>
              <w:tcPr>
                <w:tcW w:w="9485" w:type="dxa"/>
                <w:tcBorders>
                  <w:top w:val="nil"/>
                  <w:left w:val="nil"/>
                  <w:right w:val="nil"/>
                </w:tcBorders>
                <w:vAlign w:val="bottom"/>
              </w:tcPr>
              <w:p w14:paraId="299F1B8A"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5433CC0D" w14:textId="77777777" w:rsidTr="009E6DF2">
            <w:sdt>
              <w:sdtPr>
                <w:rPr>
                  <w:rFonts w:cs="FoundrySans-NormalItalic"/>
                  <w:i w:val="0"/>
                  <w:color w:val="auto"/>
                </w:rPr>
                <w:alias w:val="Text271"/>
                <w:tag w:val="Text271"/>
                <w:id w:val="385697233"/>
                <w:lock w:val="sdtLocked"/>
                <w:placeholder>
                  <w:docPart w:val="3314C23E949A42F2929E9BF984174D2D"/>
                </w:placeholder>
                <w:showingPlcHdr/>
                <w15:appearance w15:val="hidden"/>
              </w:sdtPr>
              <w:sdtEndPr/>
              <w:sdtContent>
                <w:tc>
                  <w:tcPr>
                    <w:tcW w:w="9485" w:type="dxa"/>
                    <w:tcBorders>
                      <w:bottom w:val="single" w:sz="4" w:space="0" w:color="auto"/>
                    </w:tcBorders>
                  </w:tcPr>
                  <w:p w14:paraId="3618103D"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07089B8" w14:textId="77777777" w:rsidTr="009E6DF2">
            <w:trPr>
              <w:trHeight w:val="96"/>
            </w:trPr>
            <w:tc>
              <w:tcPr>
                <w:tcW w:w="9485" w:type="dxa"/>
                <w:tcBorders>
                  <w:left w:val="nil"/>
                  <w:bottom w:val="nil"/>
                  <w:right w:val="nil"/>
                </w:tcBorders>
              </w:tcPr>
              <w:p w14:paraId="6227EB08"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A2B9D1B" w14:textId="77777777" w:rsidTr="009E6DF2">
            <w:tc>
              <w:tcPr>
                <w:tcW w:w="9485" w:type="dxa"/>
                <w:tcBorders>
                  <w:top w:val="nil"/>
                  <w:left w:val="nil"/>
                  <w:right w:val="nil"/>
                </w:tcBorders>
              </w:tcPr>
              <w:p w14:paraId="68601C53"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0226A23C" w14:textId="77777777" w:rsidTr="009E6DF2">
            <w:sdt>
              <w:sdtPr>
                <w:rPr>
                  <w:rFonts w:cs="FoundrySans-NormalItalic"/>
                  <w:i w:val="0"/>
                  <w:color w:val="auto"/>
                </w:rPr>
                <w:alias w:val="Text272"/>
                <w:tag w:val="Text272"/>
                <w:id w:val="-1979440111"/>
                <w:lock w:val="sdtLocked"/>
                <w:placeholder>
                  <w:docPart w:val="2C6D9C3718A94B6FAA73201F8F55237C"/>
                </w:placeholder>
                <w:showingPlcHdr/>
                <w15:appearance w15:val="hidden"/>
              </w:sdtPr>
              <w:sdtEndPr/>
              <w:sdtContent>
                <w:tc>
                  <w:tcPr>
                    <w:tcW w:w="9485" w:type="dxa"/>
                  </w:tcPr>
                  <w:p w14:paraId="0636DF71"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1F2A8368" w14:textId="77777777" w:rsidR="009E6DF2" w:rsidRPr="005364F0" w:rsidRDefault="009E6DF2" w:rsidP="009E6DF2">
          <w:pPr>
            <w:pStyle w:val="Bodycopy"/>
            <w:tabs>
              <w:tab w:val="left" w:pos="440"/>
              <w:tab w:val="left" w:pos="760"/>
              <w:tab w:val="left" w:pos="1020"/>
            </w:tabs>
            <w:rPr>
              <w:i w:val="0"/>
            </w:rPr>
          </w:pPr>
        </w:p>
        <w:p w14:paraId="3CFFFBAF"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 xml:space="preserve">B.8.3 Student facilities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6AA836F9" w14:textId="77777777" w:rsidTr="009E6DF2">
            <w:tc>
              <w:tcPr>
                <w:tcW w:w="9485" w:type="dxa"/>
                <w:tcBorders>
                  <w:top w:val="nil"/>
                  <w:left w:val="nil"/>
                  <w:right w:val="nil"/>
                </w:tcBorders>
                <w:vAlign w:val="bottom"/>
              </w:tcPr>
              <w:p w14:paraId="43673D51"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282D09E2" w14:textId="77777777" w:rsidTr="009E6DF2">
            <w:sdt>
              <w:sdtPr>
                <w:rPr>
                  <w:rFonts w:cs="FoundrySans-NormalItalic"/>
                  <w:i w:val="0"/>
                  <w:color w:val="auto"/>
                </w:rPr>
                <w:alias w:val="Text273"/>
                <w:tag w:val="Text273"/>
                <w:id w:val="-156150044"/>
                <w:lock w:val="sdtLocked"/>
                <w:placeholder>
                  <w:docPart w:val="896F884370B7484694B91B0436F2784E"/>
                </w:placeholder>
                <w:showingPlcHdr/>
                <w15:appearance w15:val="hidden"/>
              </w:sdtPr>
              <w:sdtEndPr/>
              <w:sdtContent>
                <w:tc>
                  <w:tcPr>
                    <w:tcW w:w="9485" w:type="dxa"/>
                    <w:tcBorders>
                      <w:bottom w:val="single" w:sz="4" w:space="0" w:color="auto"/>
                    </w:tcBorders>
                  </w:tcPr>
                  <w:p w14:paraId="5251D38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6B9C837F" w14:textId="77777777" w:rsidTr="009E6DF2">
            <w:trPr>
              <w:trHeight w:val="96"/>
            </w:trPr>
            <w:tc>
              <w:tcPr>
                <w:tcW w:w="9485" w:type="dxa"/>
                <w:tcBorders>
                  <w:left w:val="nil"/>
                  <w:bottom w:val="nil"/>
                  <w:right w:val="nil"/>
                </w:tcBorders>
              </w:tcPr>
              <w:p w14:paraId="62E0F825"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DBD6767" w14:textId="77777777" w:rsidTr="009E6DF2">
            <w:tc>
              <w:tcPr>
                <w:tcW w:w="9485" w:type="dxa"/>
                <w:tcBorders>
                  <w:top w:val="nil"/>
                  <w:left w:val="nil"/>
                  <w:right w:val="nil"/>
                </w:tcBorders>
              </w:tcPr>
              <w:p w14:paraId="6E6D9A17"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12EDABF2" w14:textId="77777777" w:rsidTr="009E6DF2">
            <w:sdt>
              <w:sdtPr>
                <w:rPr>
                  <w:rFonts w:cs="FoundrySans-NormalItalic"/>
                  <w:i w:val="0"/>
                  <w:color w:val="auto"/>
                </w:rPr>
                <w:alias w:val="Text274"/>
                <w:tag w:val="Text274"/>
                <w:id w:val="271056077"/>
                <w:lock w:val="sdtLocked"/>
                <w:placeholder>
                  <w:docPart w:val="C2D4D67B2EA04CD3AA88DA1989D98D11"/>
                </w:placeholder>
                <w:showingPlcHdr/>
                <w15:appearance w15:val="hidden"/>
              </w:sdtPr>
              <w:sdtEndPr/>
              <w:sdtContent>
                <w:tc>
                  <w:tcPr>
                    <w:tcW w:w="9485" w:type="dxa"/>
                  </w:tcPr>
                  <w:p w14:paraId="6634CEC8"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42EA1BDC" w14:textId="77777777" w:rsidR="009E6DF2" w:rsidRPr="005364F0" w:rsidRDefault="009E6DF2" w:rsidP="009E6DF2">
          <w:pPr>
            <w:pStyle w:val="Bodycopy"/>
            <w:tabs>
              <w:tab w:val="left" w:pos="440"/>
              <w:tab w:val="left" w:pos="760"/>
              <w:tab w:val="left" w:pos="1020"/>
            </w:tabs>
            <w:rPr>
              <w:i w:val="0"/>
            </w:rPr>
          </w:pPr>
        </w:p>
        <w:p w14:paraId="2A3BA290"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B.8.4 Laboratory facilities</w:t>
          </w:r>
        </w:p>
        <w:p w14:paraId="4CD82768" w14:textId="77777777" w:rsidR="009E6DF2" w:rsidRPr="005364F0" w:rsidRDefault="009E6DF2" w:rsidP="009E6DF2">
          <w:pPr>
            <w:pStyle w:val="Bodycopy"/>
            <w:tabs>
              <w:tab w:val="left" w:pos="440"/>
              <w:tab w:val="left" w:pos="760"/>
              <w:tab w:val="left" w:pos="1020"/>
            </w:tabs>
            <w:ind w:left="306"/>
            <w:rPr>
              <w:rFonts w:cs="FoundrySans-NormalItalic"/>
              <w:color w:val="C60007"/>
            </w:rPr>
          </w:pPr>
          <w:r w:rsidRPr="005364F0">
            <w:rPr>
              <w:rFonts w:cs="FoundrySans-NormalItalic"/>
              <w:color w:val="C60007"/>
            </w:rPr>
            <w:t>In addition to noting the available facilities, also indicate the time a typical student spends in laboratories (e.g. per week or per year) and the usual size of student experimental groups: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2D03C47" w14:textId="77777777" w:rsidTr="009E6DF2">
            <w:tc>
              <w:tcPr>
                <w:tcW w:w="9485" w:type="dxa"/>
                <w:tcBorders>
                  <w:top w:val="nil"/>
                  <w:left w:val="nil"/>
                  <w:right w:val="nil"/>
                </w:tcBorders>
                <w:vAlign w:val="bottom"/>
              </w:tcPr>
              <w:p w14:paraId="1B6CAA5C"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51BF4349" w14:textId="77777777" w:rsidTr="009E6DF2">
            <w:sdt>
              <w:sdtPr>
                <w:rPr>
                  <w:rFonts w:cs="FoundrySans-NormalItalic"/>
                  <w:i w:val="0"/>
                  <w:color w:val="auto"/>
                </w:rPr>
                <w:alias w:val="Text275"/>
                <w:tag w:val="Text275"/>
                <w:id w:val="302515708"/>
                <w:lock w:val="sdtLocked"/>
                <w:placeholder>
                  <w:docPart w:val="638A712D7AFA4EC591D866720DB8A809"/>
                </w:placeholder>
                <w:showingPlcHdr/>
                <w15:appearance w15:val="hidden"/>
              </w:sdtPr>
              <w:sdtEndPr/>
              <w:sdtContent>
                <w:tc>
                  <w:tcPr>
                    <w:tcW w:w="9485" w:type="dxa"/>
                    <w:tcBorders>
                      <w:bottom w:val="single" w:sz="4" w:space="0" w:color="auto"/>
                    </w:tcBorders>
                  </w:tcPr>
                  <w:p w14:paraId="79A533C0"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5D6E804C" w14:textId="77777777" w:rsidTr="009E6DF2">
            <w:trPr>
              <w:trHeight w:val="96"/>
            </w:trPr>
            <w:tc>
              <w:tcPr>
                <w:tcW w:w="9485" w:type="dxa"/>
                <w:tcBorders>
                  <w:left w:val="nil"/>
                  <w:bottom w:val="nil"/>
                  <w:right w:val="nil"/>
                </w:tcBorders>
              </w:tcPr>
              <w:p w14:paraId="31852F26"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D8467B4" w14:textId="77777777" w:rsidTr="009E6DF2">
            <w:tc>
              <w:tcPr>
                <w:tcW w:w="9485" w:type="dxa"/>
                <w:tcBorders>
                  <w:top w:val="nil"/>
                  <w:left w:val="nil"/>
                  <w:right w:val="nil"/>
                </w:tcBorders>
              </w:tcPr>
              <w:p w14:paraId="733CC5FD"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0C237E0A" w14:textId="77777777" w:rsidTr="009E6DF2">
            <w:sdt>
              <w:sdtPr>
                <w:rPr>
                  <w:rFonts w:cs="FoundrySans-NormalItalic"/>
                  <w:i w:val="0"/>
                  <w:color w:val="auto"/>
                </w:rPr>
                <w:alias w:val="Text276"/>
                <w:tag w:val="Text276"/>
                <w:id w:val="847599218"/>
                <w:lock w:val="sdtLocked"/>
                <w:placeholder>
                  <w:docPart w:val="DFD1F743AC8C42659135B45F566B2B96"/>
                </w:placeholder>
                <w:showingPlcHdr/>
                <w15:appearance w15:val="hidden"/>
              </w:sdtPr>
              <w:sdtEndPr/>
              <w:sdtContent>
                <w:tc>
                  <w:tcPr>
                    <w:tcW w:w="9485" w:type="dxa"/>
                  </w:tcPr>
                  <w:p w14:paraId="5B8B5AB3"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48A70685" w14:textId="77777777" w:rsidR="009E6DF2" w:rsidRPr="005364F0" w:rsidRDefault="009E6DF2" w:rsidP="009E6DF2">
          <w:pPr>
            <w:pStyle w:val="Bodycopy"/>
            <w:tabs>
              <w:tab w:val="left" w:pos="440"/>
              <w:tab w:val="left" w:pos="760"/>
              <w:tab w:val="left" w:pos="1020"/>
            </w:tabs>
            <w:rPr>
              <w:i w:val="0"/>
            </w:rPr>
          </w:pPr>
        </w:p>
        <w:p w14:paraId="4AB201B2"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B.8.5 Information management facilities (IT, Library)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47E0D72" w14:textId="77777777" w:rsidTr="009E6DF2">
            <w:tc>
              <w:tcPr>
                <w:tcW w:w="9485" w:type="dxa"/>
                <w:tcBorders>
                  <w:top w:val="nil"/>
                  <w:left w:val="nil"/>
                  <w:right w:val="nil"/>
                </w:tcBorders>
                <w:vAlign w:val="bottom"/>
              </w:tcPr>
              <w:p w14:paraId="29F7DA4A"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4B69EC2E" w14:textId="77777777" w:rsidTr="009E6DF2">
            <w:sdt>
              <w:sdtPr>
                <w:rPr>
                  <w:rFonts w:cs="FoundrySans-NormalItalic"/>
                  <w:i w:val="0"/>
                  <w:color w:val="auto"/>
                </w:rPr>
                <w:alias w:val="Text277"/>
                <w:tag w:val="Text277"/>
                <w:id w:val="-1144189262"/>
                <w:lock w:val="sdtLocked"/>
                <w:placeholder>
                  <w:docPart w:val="EB07CD492FEE42CE9527CDADF6D67E7F"/>
                </w:placeholder>
                <w:showingPlcHdr/>
                <w15:appearance w15:val="hidden"/>
              </w:sdtPr>
              <w:sdtEndPr/>
              <w:sdtContent>
                <w:tc>
                  <w:tcPr>
                    <w:tcW w:w="9485" w:type="dxa"/>
                    <w:tcBorders>
                      <w:bottom w:val="single" w:sz="4" w:space="0" w:color="auto"/>
                    </w:tcBorders>
                  </w:tcPr>
                  <w:p w14:paraId="12D6899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5C7829F0" w14:textId="77777777" w:rsidTr="009E6DF2">
            <w:trPr>
              <w:trHeight w:val="96"/>
            </w:trPr>
            <w:tc>
              <w:tcPr>
                <w:tcW w:w="9485" w:type="dxa"/>
                <w:tcBorders>
                  <w:left w:val="nil"/>
                  <w:bottom w:val="nil"/>
                  <w:right w:val="nil"/>
                </w:tcBorders>
              </w:tcPr>
              <w:p w14:paraId="399677A1"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23729073" w14:textId="77777777" w:rsidTr="009E6DF2">
            <w:tc>
              <w:tcPr>
                <w:tcW w:w="9485" w:type="dxa"/>
                <w:tcBorders>
                  <w:top w:val="nil"/>
                  <w:left w:val="nil"/>
                  <w:right w:val="nil"/>
                </w:tcBorders>
              </w:tcPr>
              <w:p w14:paraId="08EDBCD9"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40ECC430" w14:textId="77777777" w:rsidTr="009E6DF2">
            <w:sdt>
              <w:sdtPr>
                <w:rPr>
                  <w:rFonts w:cs="FoundrySans-NormalItalic"/>
                  <w:i w:val="0"/>
                  <w:color w:val="auto"/>
                </w:rPr>
                <w:alias w:val="Text278"/>
                <w:tag w:val="Text278"/>
                <w:id w:val="640163809"/>
                <w:lock w:val="sdtLocked"/>
                <w:placeholder>
                  <w:docPart w:val="CAB7395F9C294B84B5A381AE56956E60"/>
                </w:placeholder>
                <w:showingPlcHdr/>
                <w15:appearance w15:val="hidden"/>
              </w:sdtPr>
              <w:sdtEndPr/>
              <w:sdtContent>
                <w:tc>
                  <w:tcPr>
                    <w:tcW w:w="9485" w:type="dxa"/>
                  </w:tcPr>
                  <w:p w14:paraId="7D1C476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562F4A11" w14:textId="77777777" w:rsidR="009E6DF2" w:rsidRPr="005364F0" w:rsidRDefault="009E6DF2" w:rsidP="009E6DF2">
          <w:pPr>
            <w:pStyle w:val="Bodycopy"/>
            <w:tabs>
              <w:tab w:val="left" w:pos="440"/>
              <w:tab w:val="left" w:pos="760"/>
              <w:tab w:val="left" w:pos="1020"/>
            </w:tabs>
            <w:rPr>
              <w:i w:val="0"/>
            </w:rPr>
          </w:pPr>
        </w:p>
        <w:p w14:paraId="6F3945D7" w14:textId="77777777" w:rsidR="009E6DF2" w:rsidRPr="005364F0" w:rsidRDefault="009E6DF2" w:rsidP="009E6DF2">
          <w:pPr>
            <w:pStyle w:val="Bodycopy"/>
            <w:keepNext/>
            <w:tabs>
              <w:tab w:val="left" w:pos="480"/>
            </w:tabs>
            <w:spacing w:after="120" w:line="180" w:lineRule="atLeast"/>
            <w:outlineLvl w:val="0"/>
            <w:rPr>
              <w:i w:val="0"/>
              <w:color w:val="008000"/>
            </w:rPr>
          </w:pPr>
          <w:r w:rsidRPr="005364F0">
            <w:rPr>
              <w:i w:val="0"/>
              <w:color w:val="008000"/>
            </w:rPr>
            <w:t>B.8.6 Industrial input to teaching and programme development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44FB0D43" w14:textId="77777777" w:rsidTr="009E6DF2">
            <w:tc>
              <w:tcPr>
                <w:tcW w:w="9485" w:type="dxa"/>
                <w:tcBorders>
                  <w:top w:val="nil"/>
                  <w:left w:val="nil"/>
                  <w:right w:val="nil"/>
                </w:tcBorders>
                <w:vAlign w:val="bottom"/>
              </w:tcPr>
              <w:p w14:paraId="033936E1" w14:textId="77777777" w:rsidR="009E6DF2" w:rsidRPr="005364F0" w:rsidRDefault="009E6DF2" w:rsidP="009E6DF2">
                <w:pPr>
                  <w:pStyle w:val="Bodycopy"/>
                  <w:keepNext/>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0A9FD129" w14:textId="77777777" w:rsidTr="009E6DF2">
            <w:sdt>
              <w:sdtPr>
                <w:rPr>
                  <w:rFonts w:cs="FoundrySans-NormalItalic"/>
                  <w:i w:val="0"/>
                  <w:color w:val="auto"/>
                </w:rPr>
                <w:alias w:val="Text279"/>
                <w:tag w:val="Text279"/>
                <w:id w:val="1548030283"/>
                <w:lock w:val="sdtLocked"/>
                <w:placeholder>
                  <w:docPart w:val="6982758C83ED4EC1BCFC2D71C8E4C88B"/>
                </w:placeholder>
                <w:showingPlcHdr/>
                <w15:appearance w15:val="hidden"/>
              </w:sdtPr>
              <w:sdtEndPr/>
              <w:sdtContent>
                <w:tc>
                  <w:tcPr>
                    <w:tcW w:w="9485" w:type="dxa"/>
                    <w:tcBorders>
                      <w:bottom w:val="single" w:sz="4" w:space="0" w:color="auto"/>
                    </w:tcBorders>
                  </w:tcPr>
                  <w:p w14:paraId="6E388DA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00C01FB4" w14:textId="77777777" w:rsidTr="009E6DF2">
            <w:trPr>
              <w:trHeight w:val="96"/>
            </w:trPr>
            <w:tc>
              <w:tcPr>
                <w:tcW w:w="9485" w:type="dxa"/>
                <w:tcBorders>
                  <w:left w:val="nil"/>
                  <w:bottom w:val="nil"/>
                  <w:right w:val="nil"/>
                </w:tcBorders>
              </w:tcPr>
              <w:p w14:paraId="3027C512"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6D420DA5" w14:textId="77777777" w:rsidTr="009E6DF2">
            <w:tc>
              <w:tcPr>
                <w:tcW w:w="9485" w:type="dxa"/>
                <w:tcBorders>
                  <w:top w:val="nil"/>
                  <w:left w:val="nil"/>
                  <w:right w:val="nil"/>
                </w:tcBorders>
              </w:tcPr>
              <w:p w14:paraId="658CFFE6"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4CD0328A" w14:textId="77777777" w:rsidTr="009E6DF2">
            <w:sdt>
              <w:sdtPr>
                <w:rPr>
                  <w:rFonts w:cs="FoundrySans-NormalItalic"/>
                  <w:i w:val="0"/>
                  <w:color w:val="auto"/>
                </w:rPr>
                <w:alias w:val="Text280"/>
                <w:tag w:val="Text280"/>
                <w:id w:val="-1567553539"/>
                <w:lock w:val="sdtLocked"/>
                <w:placeholder>
                  <w:docPart w:val="8E4A579B31134D6BB5DFD7AE39B2C88E"/>
                </w:placeholder>
                <w:showingPlcHdr/>
                <w15:appearance w15:val="hidden"/>
              </w:sdtPr>
              <w:sdtEndPr/>
              <w:sdtContent>
                <w:tc>
                  <w:tcPr>
                    <w:tcW w:w="9485" w:type="dxa"/>
                  </w:tcPr>
                  <w:p w14:paraId="1A12583F"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6A2FC72D" w14:textId="77777777" w:rsidR="009E6DF2" w:rsidRPr="005364F0" w:rsidRDefault="009E6DF2" w:rsidP="009E6DF2">
          <w:pPr>
            <w:pStyle w:val="Bodycopy"/>
            <w:tabs>
              <w:tab w:val="left" w:pos="440"/>
              <w:tab w:val="left" w:pos="760"/>
              <w:tab w:val="left" w:pos="1020"/>
            </w:tabs>
            <w:rPr>
              <w:i w:val="0"/>
            </w:rPr>
          </w:pPr>
        </w:p>
        <w:p w14:paraId="45F8EA88"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B.8.7 Any other resources not covered above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DBDE6D9" w14:textId="77777777" w:rsidTr="009E6DF2">
            <w:tc>
              <w:tcPr>
                <w:tcW w:w="9485" w:type="dxa"/>
                <w:tcBorders>
                  <w:top w:val="nil"/>
                  <w:left w:val="nil"/>
                  <w:right w:val="nil"/>
                </w:tcBorders>
                <w:vAlign w:val="bottom"/>
              </w:tcPr>
              <w:p w14:paraId="794A2D6F"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6B836AEA" w14:textId="77777777" w:rsidTr="009E6DF2">
            <w:sdt>
              <w:sdtPr>
                <w:rPr>
                  <w:rFonts w:cs="FoundrySans-NormalItalic"/>
                  <w:i w:val="0"/>
                  <w:color w:val="auto"/>
                </w:rPr>
                <w:alias w:val="Text281"/>
                <w:tag w:val="Text281"/>
                <w:id w:val="-1802216385"/>
                <w:lock w:val="sdtLocked"/>
                <w:placeholder>
                  <w:docPart w:val="AA30F83C90D34CB3BB7AEF6273D3CFC1"/>
                </w:placeholder>
                <w:showingPlcHdr/>
                <w15:appearance w15:val="hidden"/>
              </w:sdtPr>
              <w:sdtEndPr/>
              <w:sdtContent>
                <w:tc>
                  <w:tcPr>
                    <w:tcW w:w="9485" w:type="dxa"/>
                    <w:tcBorders>
                      <w:bottom w:val="single" w:sz="4" w:space="0" w:color="auto"/>
                    </w:tcBorders>
                  </w:tcPr>
                  <w:p w14:paraId="694DDF7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22E6175A" w14:textId="77777777" w:rsidTr="009E6DF2">
            <w:trPr>
              <w:trHeight w:val="96"/>
            </w:trPr>
            <w:tc>
              <w:tcPr>
                <w:tcW w:w="9485" w:type="dxa"/>
                <w:tcBorders>
                  <w:left w:val="nil"/>
                  <w:bottom w:val="nil"/>
                  <w:right w:val="nil"/>
                </w:tcBorders>
              </w:tcPr>
              <w:p w14:paraId="2BA98F2A"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452ECA99" w14:textId="77777777" w:rsidTr="009E6DF2">
            <w:tc>
              <w:tcPr>
                <w:tcW w:w="9485" w:type="dxa"/>
                <w:tcBorders>
                  <w:top w:val="nil"/>
                  <w:left w:val="nil"/>
                  <w:right w:val="nil"/>
                </w:tcBorders>
              </w:tcPr>
              <w:p w14:paraId="701A8A0B"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573A804A" w14:textId="77777777" w:rsidTr="009E6DF2">
            <w:sdt>
              <w:sdtPr>
                <w:rPr>
                  <w:rFonts w:cs="FoundrySans-NormalItalic"/>
                  <w:i w:val="0"/>
                  <w:color w:val="auto"/>
                </w:rPr>
                <w:alias w:val="Text282"/>
                <w:tag w:val="Text282"/>
                <w:id w:val="1547873118"/>
                <w:lock w:val="sdtLocked"/>
                <w:placeholder>
                  <w:docPart w:val="08CE2A48997B465FA067CEDE980C757D"/>
                </w:placeholder>
                <w:showingPlcHdr/>
                <w15:appearance w15:val="hidden"/>
              </w:sdtPr>
              <w:sdtEndPr/>
              <w:sdtContent>
                <w:tc>
                  <w:tcPr>
                    <w:tcW w:w="9485" w:type="dxa"/>
                  </w:tcPr>
                  <w:p w14:paraId="2F1F1A23"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7A586CF9" w14:textId="77777777" w:rsidR="009E6DF2" w:rsidRPr="005364F0" w:rsidRDefault="009E6DF2" w:rsidP="009E6DF2">
          <w:pPr>
            <w:pStyle w:val="Bodycopy"/>
            <w:tabs>
              <w:tab w:val="left" w:pos="440"/>
              <w:tab w:val="left" w:pos="760"/>
              <w:tab w:val="left" w:pos="1020"/>
            </w:tabs>
            <w:rPr>
              <w:i w:val="0"/>
            </w:rPr>
          </w:pPr>
        </w:p>
        <w:p w14:paraId="2D598159"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 xml:space="preserve">B.9 </w:t>
          </w:r>
          <w:r w:rsidRPr="005364F0">
            <w:rPr>
              <w:b/>
              <w:i w:val="0"/>
              <w:color w:val="008000"/>
              <w:sz w:val="22"/>
              <w:szCs w:val="22"/>
            </w:rPr>
            <w:tab/>
            <w:t>Assessors’ observations arising from discussions</w:t>
          </w:r>
        </w:p>
        <w:p w14:paraId="5DC3F498"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 xml:space="preserve">Summarise key concerns or issues arising from your time spent with the following groups during your visit: </w:t>
          </w:r>
        </w:p>
        <w:p w14:paraId="418B4D13"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 xml:space="preserve">B.9.1 Discussions with students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06C91AF5" w14:textId="77777777" w:rsidTr="009E6DF2">
            <w:tc>
              <w:tcPr>
                <w:tcW w:w="9485" w:type="dxa"/>
                <w:tcBorders>
                  <w:top w:val="nil"/>
                  <w:left w:val="nil"/>
                  <w:right w:val="nil"/>
                </w:tcBorders>
              </w:tcPr>
              <w:p w14:paraId="1818B449"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Assessor Comment: (300 words max)</w:t>
                </w:r>
              </w:p>
            </w:tc>
          </w:tr>
          <w:tr w:rsidR="00372B3D" w:rsidRPr="005364F0" w14:paraId="026ABD6E" w14:textId="77777777" w:rsidTr="009E6DF2">
            <w:sdt>
              <w:sdtPr>
                <w:rPr>
                  <w:rFonts w:cs="FoundrySans-NormalItalic"/>
                  <w:i w:val="0"/>
                  <w:color w:val="auto"/>
                </w:rPr>
                <w:alias w:val="Text283"/>
                <w:tag w:val="Text283"/>
                <w:id w:val="-855659491"/>
                <w:lock w:val="sdtLocked"/>
                <w:placeholder>
                  <w:docPart w:val="8F5C8EC41A40485395D9B376AF346C4F"/>
                </w:placeholder>
                <w:showingPlcHdr/>
                <w15:appearance w15:val="hidden"/>
              </w:sdtPr>
              <w:sdtEndPr/>
              <w:sdtContent>
                <w:tc>
                  <w:tcPr>
                    <w:tcW w:w="9485" w:type="dxa"/>
                  </w:tcPr>
                  <w:p w14:paraId="6C1BD296" w14:textId="77777777" w:rsidR="00372B3D" w:rsidRPr="005364F0" w:rsidRDefault="00E714F4" w:rsidP="00DC08C1">
                    <w:pPr>
                      <w:pStyle w:val="Bodycopy"/>
                      <w:tabs>
                        <w:tab w:val="left" w:pos="480"/>
                      </w:tabs>
                      <w:rPr>
                        <w:rFonts w:cs="FoundrySans-NormalItalic"/>
                        <w:i w:val="0"/>
                        <w:color w:val="auto"/>
                      </w:rPr>
                    </w:pPr>
                    <w:r w:rsidRPr="005364F0">
                      <w:rPr>
                        <w:rStyle w:val="PlaceholderText"/>
                      </w:rPr>
                      <w:t>.....</w:t>
                    </w:r>
                  </w:p>
                </w:tc>
              </w:sdtContent>
            </w:sdt>
          </w:tr>
        </w:tbl>
        <w:p w14:paraId="53F1DF08" w14:textId="77777777" w:rsidR="009E6DF2" w:rsidRPr="005364F0" w:rsidRDefault="009E6DF2" w:rsidP="009E6DF2">
          <w:pPr>
            <w:pStyle w:val="Bodycopy"/>
            <w:tabs>
              <w:tab w:val="left" w:pos="440"/>
              <w:tab w:val="left" w:pos="760"/>
              <w:tab w:val="left" w:pos="1020"/>
            </w:tabs>
            <w:rPr>
              <w:i w:val="0"/>
            </w:rPr>
          </w:pPr>
        </w:p>
        <w:p w14:paraId="010606FC"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B.9.2 Discussions with staff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4FBFFEE" w14:textId="77777777" w:rsidTr="009E6DF2">
            <w:tc>
              <w:tcPr>
                <w:tcW w:w="9485" w:type="dxa"/>
                <w:tcBorders>
                  <w:top w:val="nil"/>
                  <w:left w:val="nil"/>
                  <w:right w:val="nil"/>
                </w:tcBorders>
              </w:tcPr>
              <w:p w14:paraId="5F46AA31"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Assessor Comment: (300 words max)</w:t>
                </w:r>
              </w:p>
            </w:tc>
          </w:tr>
          <w:tr w:rsidR="00372B3D" w:rsidRPr="005364F0" w14:paraId="14B68EED" w14:textId="77777777" w:rsidTr="009E6DF2">
            <w:sdt>
              <w:sdtPr>
                <w:rPr>
                  <w:rFonts w:cs="FoundrySans-NormalItalic"/>
                  <w:i w:val="0"/>
                  <w:color w:val="auto"/>
                </w:rPr>
                <w:alias w:val="Text284"/>
                <w:tag w:val="Text284"/>
                <w:id w:val="-1871903594"/>
                <w:lock w:val="sdtLocked"/>
                <w:placeholder>
                  <w:docPart w:val="63813F4DB754417899BB01EC7B03BFD2"/>
                </w:placeholder>
                <w:showingPlcHdr/>
                <w15:appearance w15:val="hidden"/>
              </w:sdtPr>
              <w:sdtEndPr/>
              <w:sdtContent>
                <w:tc>
                  <w:tcPr>
                    <w:tcW w:w="9485" w:type="dxa"/>
                  </w:tcPr>
                  <w:p w14:paraId="42962281" w14:textId="77777777" w:rsidR="00372B3D" w:rsidRPr="005364F0" w:rsidRDefault="00E714F4" w:rsidP="00DC08C1">
                    <w:pPr>
                      <w:pStyle w:val="Bodycopy"/>
                      <w:tabs>
                        <w:tab w:val="left" w:pos="480"/>
                      </w:tabs>
                      <w:rPr>
                        <w:rFonts w:cs="FoundrySans-NormalItalic"/>
                        <w:i w:val="0"/>
                        <w:color w:val="auto"/>
                      </w:rPr>
                    </w:pPr>
                    <w:r w:rsidRPr="005364F0">
                      <w:rPr>
                        <w:rStyle w:val="PlaceholderText"/>
                      </w:rPr>
                      <w:t>.....</w:t>
                    </w:r>
                  </w:p>
                </w:tc>
              </w:sdtContent>
            </w:sdt>
          </w:tr>
        </w:tbl>
        <w:p w14:paraId="3A95C854" w14:textId="77777777" w:rsidR="009E6DF2" w:rsidRPr="005364F0" w:rsidRDefault="009E6DF2" w:rsidP="009E6DF2">
          <w:pPr>
            <w:pStyle w:val="Bodycopy"/>
            <w:tabs>
              <w:tab w:val="left" w:pos="440"/>
              <w:tab w:val="left" w:pos="760"/>
              <w:tab w:val="left" w:pos="1020"/>
            </w:tabs>
            <w:rPr>
              <w:i w:val="0"/>
            </w:rPr>
          </w:pPr>
        </w:p>
        <w:p w14:paraId="1F331B21"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lastRenderedPageBreak/>
            <w:t xml:space="preserve">B.10 Developments  </w:t>
          </w:r>
        </w:p>
        <w:p w14:paraId="06A487F3" w14:textId="77777777" w:rsidR="009E6DF2" w:rsidRPr="005364F0" w:rsidRDefault="009E6DF2" w:rsidP="009E6DF2">
          <w:pPr>
            <w:pStyle w:val="Bodycopy"/>
            <w:tabs>
              <w:tab w:val="left" w:pos="440"/>
              <w:tab w:val="left" w:pos="760"/>
              <w:tab w:val="left" w:pos="1020"/>
            </w:tabs>
          </w:pPr>
          <w:r w:rsidRPr="005364F0">
            <w:rPr>
              <w:rFonts w:cs="FoundrySans-NormalItalic"/>
              <w:color w:val="C60007"/>
            </w:rPr>
            <w:t>Summarise key changes made, or planned, which may impact upon the educational provision of this programme within the academic unit:</w:t>
          </w:r>
        </w:p>
        <w:p w14:paraId="71002946" w14:textId="77777777" w:rsidR="009E6DF2" w:rsidRPr="005364F0" w:rsidRDefault="009E6DF2" w:rsidP="009E6DF2">
          <w:pPr>
            <w:pStyle w:val="Bodycopy"/>
            <w:tabs>
              <w:tab w:val="left" w:pos="480"/>
            </w:tabs>
            <w:spacing w:after="120" w:line="180" w:lineRule="atLeast"/>
            <w:rPr>
              <w:i w:val="0"/>
              <w:color w:val="008000"/>
            </w:rPr>
          </w:pPr>
          <w:r w:rsidRPr="005364F0">
            <w:rPr>
              <w:i w:val="0"/>
              <w:color w:val="008000"/>
            </w:rPr>
            <w:t xml:space="preserve">B.10.1 Recent developments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5DF6EEB8" w14:textId="77777777" w:rsidTr="009E6DF2">
            <w:tc>
              <w:tcPr>
                <w:tcW w:w="9485" w:type="dxa"/>
                <w:tcBorders>
                  <w:top w:val="nil"/>
                  <w:left w:val="nil"/>
                  <w:right w:val="nil"/>
                </w:tcBorders>
                <w:vAlign w:val="bottom"/>
              </w:tcPr>
              <w:p w14:paraId="2E3C64E2"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1F2788BD" w14:textId="77777777" w:rsidTr="009E6DF2">
            <w:sdt>
              <w:sdtPr>
                <w:rPr>
                  <w:rFonts w:cs="FoundrySans-NormalItalic"/>
                  <w:i w:val="0"/>
                  <w:color w:val="auto"/>
                </w:rPr>
                <w:alias w:val="Text285"/>
                <w:tag w:val="Text285"/>
                <w:id w:val="1977643899"/>
                <w:lock w:val="sdtLocked"/>
                <w:placeholder>
                  <w:docPart w:val="41462BE214E7464D9FC158692E08C535"/>
                </w:placeholder>
                <w:showingPlcHdr/>
                <w15:appearance w15:val="hidden"/>
              </w:sdtPr>
              <w:sdtEndPr/>
              <w:sdtContent>
                <w:tc>
                  <w:tcPr>
                    <w:tcW w:w="9485" w:type="dxa"/>
                    <w:tcBorders>
                      <w:bottom w:val="single" w:sz="4" w:space="0" w:color="auto"/>
                    </w:tcBorders>
                  </w:tcPr>
                  <w:p w14:paraId="6530E0A8"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326AEB8B" w14:textId="77777777" w:rsidTr="009E6DF2">
            <w:trPr>
              <w:trHeight w:val="96"/>
            </w:trPr>
            <w:tc>
              <w:tcPr>
                <w:tcW w:w="9485" w:type="dxa"/>
                <w:tcBorders>
                  <w:left w:val="nil"/>
                  <w:bottom w:val="nil"/>
                  <w:right w:val="nil"/>
                </w:tcBorders>
              </w:tcPr>
              <w:p w14:paraId="4AB5903A"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513F468B" w14:textId="77777777" w:rsidTr="009E6DF2">
            <w:tc>
              <w:tcPr>
                <w:tcW w:w="9485" w:type="dxa"/>
                <w:tcBorders>
                  <w:top w:val="nil"/>
                  <w:left w:val="nil"/>
                  <w:right w:val="nil"/>
                </w:tcBorders>
              </w:tcPr>
              <w:p w14:paraId="4ADB119B"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30BF89D7" w14:textId="77777777" w:rsidTr="009E6DF2">
            <w:sdt>
              <w:sdtPr>
                <w:rPr>
                  <w:rFonts w:cs="FoundrySans-NormalItalic"/>
                  <w:i w:val="0"/>
                  <w:color w:val="auto"/>
                </w:rPr>
                <w:alias w:val="Text286"/>
                <w:tag w:val="Text286"/>
                <w:id w:val="-1806387379"/>
                <w:lock w:val="sdtLocked"/>
                <w:placeholder>
                  <w:docPart w:val="4F9EFDE6D3454AC6B08CEA7B9A7DE145"/>
                </w:placeholder>
                <w:showingPlcHdr/>
                <w15:appearance w15:val="hidden"/>
              </w:sdtPr>
              <w:sdtEndPr/>
              <w:sdtContent>
                <w:tc>
                  <w:tcPr>
                    <w:tcW w:w="9485" w:type="dxa"/>
                  </w:tcPr>
                  <w:p w14:paraId="0382172B"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3F17BFF1" w14:textId="77777777" w:rsidR="009E6DF2" w:rsidRPr="005364F0" w:rsidRDefault="009E6DF2" w:rsidP="009E6DF2">
          <w:pPr>
            <w:pStyle w:val="Bodycopy"/>
            <w:tabs>
              <w:tab w:val="left" w:pos="440"/>
              <w:tab w:val="left" w:pos="760"/>
              <w:tab w:val="left" w:pos="1020"/>
            </w:tabs>
            <w:rPr>
              <w:i w:val="0"/>
            </w:rPr>
          </w:pPr>
        </w:p>
        <w:p w14:paraId="0D2B5B4B" w14:textId="77777777" w:rsidR="009E6DF2" w:rsidRPr="005364F0" w:rsidRDefault="009E6DF2" w:rsidP="009E6DF2">
          <w:pPr>
            <w:pStyle w:val="Bodycopy"/>
            <w:tabs>
              <w:tab w:val="left" w:pos="480"/>
            </w:tabs>
            <w:spacing w:after="120" w:line="180" w:lineRule="atLeast"/>
            <w:outlineLvl w:val="0"/>
            <w:rPr>
              <w:i w:val="0"/>
              <w:color w:val="008000"/>
            </w:rPr>
          </w:pPr>
          <w:r w:rsidRPr="005364F0">
            <w:rPr>
              <w:i w:val="0"/>
              <w:color w:val="008000"/>
            </w:rPr>
            <w:t xml:space="preserve">B.10.2 Future plans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3E835014" w14:textId="77777777" w:rsidTr="009E6DF2">
            <w:tc>
              <w:tcPr>
                <w:tcW w:w="9485" w:type="dxa"/>
                <w:tcBorders>
                  <w:top w:val="nil"/>
                  <w:left w:val="nil"/>
                  <w:right w:val="nil"/>
                </w:tcBorders>
                <w:vAlign w:val="bottom"/>
              </w:tcPr>
              <w:p w14:paraId="5359FE72"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University Comment: (200 words max)</w:t>
                </w:r>
              </w:p>
            </w:tc>
          </w:tr>
          <w:tr w:rsidR="00633C28" w:rsidRPr="005364F0" w14:paraId="00216EC5" w14:textId="77777777" w:rsidTr="009E6DF2">
            <w:sdt>
              <w:sdtPr>
                <w:rPr>
                  <w:rFonts w:cs="FoundrySans-NormalItalic"/>
                  <w:i w:val="0"/>
                  <w:color w:val="auto"/>
                </w:rPr>
                <w:alias w:val="Text287"/>
                <w:tag w:val="Text287"/>
                <w:id w:val="-1524617598"/>
                <w:lock w:val="sdtLocked"/>
                <w:placeholder>
                  <w:docPart w:val="09A17E105FD34C6F819353685FBA9957"/>
                </w:placeholder>
                <w:showingPlcHdr/>
                <w15:appearance w15:val="hidden"/>
              </w:sdtPr>
              <w:sdtEndPr/>
              <w:sdtContent>
                <w:tc>
                  <w:tcPr>
                    <w:tcW w:w="9485" w:type="dxa"/>
                    <w:tcBorders>
                      <w:bottom w:val="single" w:sz="4" w:space="0" w:color="auto"/>
                    </w:tcBorders>
                  </w:tcPr>
                  <w:p w14:paraId="4EA3E1FC"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196D1DDE" w14:textId="77777777" w:rsidTr="009E6DF2">
            <w:trPr>
              <w:trHeight w:val="96"/>
            </w:trPr>
            <w:tc>
              <w:tcPr>
                <w:tcW w:w="9485" w:type="dxa"/>
                <w:tcBorders>
                  <w:left w:val="nil"/>
                  <w:bottom w:val="nil"/>
                  <w:right w:val="nil"/>
                </w:tcBorders>
              </w:tcPr>
              <w:p w14:paraId="1DA33676"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79D9AA0E" w14:textId="77777777" w:rsidTr="009E6DF2">
            <w:tc>
              <w:tcPr>
                <w:tcW w:w="9485" w:type="dxa"/>
                <w:tcBorders>
                  <w:top w:val="nil"/>
                  <w:left w:val="nil"/>
                  <w:right w:val="nil"/>
                </w:tcBorders>
              </w:tcPr>
              <w:p w14:paraId="0A1F9D13"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 (150 words max)</w:t>
                </w:r>
              </w:p>
            </w:tc>
          </w:tr>
          <w:tr w:rsidR="00633C28" w:rsidRPr="005364F0" w14:paraId="613C9D01" w14:textId="77777777" w:rsidTr="009E6DF2">
            <w:sdt>
              <w:sdtPr>
                <w:rPr>
                  <w:rFonts w:cs="FoundrySans-NormalItalic"/>
                  <w:i w:val="0"/>
                  <w:color w:val="auto"/>
                </w:rPr>
                <w:alias w:val="Text288"/>
                <w:tag w:val="Text288"/>
                <w:id w:val="-1843547828"/>
                <w:lock w:val="sdtLocked"/>
                <w:placeholder>
                  <w:docPart w:val="16DABE11FE33408783BF6A0D39980894"/>
                </w:placeholder>
                <w:showingPlcHdr/>
                <w15:appearance w15:val="hidden"/>
              </w:sdtPr>
              <w:sdtEndPr/>
              <w:sdtContent>
                <w:tc>
                  <w:tcPr>
                    <w:tcW w:w="9485" w:type="dxa"/>
                  </w:tcPr>
                  <w:p w14:paraId="2E5DD838"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6D602632" w14:textId="77777777" w:rsidR="009E6DF2" w:rsidRPr="005364F0" w:rsidRDefault="009E6DF2" w:rsidP="009E6DF2">
          <w:pPr>
            <w:pStyle w:val="Bodycopy"/>
            <w:tabs>
              <w:tab w:val="left" w:pos="440"/>
              <w:tab w:val="left" w:pos="760"/>
              <w:tab w:val="left" w:pos="1020"/>
            </w:tabs>
            <w:rPr>
              <w:i w:val="0"/>
            </w:rPr>
          </w:pPr>
        </w:p>
        <w:p w14:paraId="1CA64F84"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B.11 Conclusions</w:t>
          </w:r>
        </w:p>
        <w:p w14:paraId="33453E77" w14:textId="77777777" w:rsidR="009E6DF2" w:rsidRPr="005364F0" w:rsidRDefault="009E6DF2" w:rsidP="009E6DF2">
          <w:pPr>
            <w:pStyle w:val="subhead"/>
            <w:tabs>
              <w:tab w:val="left" w:pos="440"/>
              <w:tab w:val="left" w:pos="760"/>
              <w:tab w:val="left" w:pos="1020"/>
            </w:tabs>
            <w:rPr>
              <w:rFonts w:ascii="Arial" w:hAnsi="Arial"/>
              <w:i w:val="0"/>
              <w:color w:val="FF0000"/>
              <w:sz w:val="18"/>
              <w:szCs w:val="18"/>
            </w:rPr>
          </w:pPr>
          <w:r w:rsidRPr="005364F0">
            <w:rPr>
              <w:rFonts w:ascii="Arial" w:hAnsi="Arial"/>
              <w:b/>
              <w:i w:val="0"/>
              <w:color w:val="FF0000"/>
              <w:sz w:val="18"/>
              <w:szCs w:val="18"/>
              <w:u w:val="single"/>
            </w:rPr>
            <w:t>Please note</w:t>
          </w:r>
          <w:r w:rsidRPr="005364F0">
            <w:rPr>
              <w:rFonts w:ascii="Arial" w:hAnsi="Arial"/>
              <w:i w:val="0"/>
              <w:color w:val="FF0000"/>
            </w:rPr>
            <w:t xml:space="preserve"> </w:t>
          </w:r>
          <w:r w:rsidRPr="005364F0">
            <w:rPr>
              <w:rFonts w:ascii="Arial" w:hAnsi="Arial"/>
              <w:i w:val="0"/>
              <w:color w:val="FF0000"/>
              <w:sz w:val="18"/>
              <w:szCs w:val="18"/>
            </w:rPr>
            <w:t>that this report will be considered at the next meeting of the Education &amp; Accreditation Forum.  Following the meeting, the University/Department will be informed of the Forum’s decision regarding the accreditation status of the programmes under review and of any conditions which need to be fulfilled.</w:t>
          </w:r>
        </w:p>
        <w:p w14:paraId="027A27F6" w14:textId="77777777" w:rsidR="009E6DF2" w:rsidRPr="005364F0" w:rsidRDefault="009E6DF2" w:rsidP="009E6DF2">
          <w:pPr>
            <w:pStyle w:val="Bodycopy"/>
            <w:tabs>
              <w:tab w:val="left" w:pos="440"/>
              <w:tab w:val="left" w:pos="760"/>
              <w:tab w:val="left" w:pos="1020"/>
            </w:tabs>
            <w:rPr>
              <w:rFonts w:cs="FoundrySans-NormalItalic"/>
              <w:color w:val="C60007"/>
            </w:rPr>
          </w:pPr>
          <w:r w:rsidRPr="005364F0">
            <w:rPr>
              <w:rFonts w:cs="FoundrySans-NormalItalic"/>
              <w:color w:val="C60007"/>
            </w:rPr>
            <w:t xml:space="preserve">Summarise key findings and conclusions from the materials assessed and the assessment visit: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11421F25" w14:textId="77777777" w:rsidTr="009E6DF2">
            <w:tc>
              <w:tcPr>
                <w:tcW w:w="9485" w:type="dxa"/>
                <w:tcBorders>
                  <w:top w:val="nil"/>
                  <w:left w:val="nil"/>
                  <w:right w:val="nil"/>
                </w:tcBorders>
              </w:tcPr>
              <w:p w14:paraId="235BBBD8" w14:textId="77777777" w:rsidR="009E6DF2" w:rsidRPr="005364F0" w:rsidRDefault="009E6DF2" w:rsidP="009E6DF2">
                <w:pPr>
                  <w:pStyle w:val="Bodycopy"/>
                  <w:tabs>
                    <w:tab w:val="left" w:pos="480"/>
                  </w:tabs>
                  <w:spacing w:after="0"/>
                  <w:rPr>
                    <w:rFonts w:cs="FoundrySans-NormalItalic"/>
                    <w:b/>
                    <w:i w:val="0"/>
                    <w:color w:val="008080"/>
                  </w:rPr>
                </w:pPr>
                <w:r w:rsidRPr="005364F0">
                  <w:rPr>
                    <w:rFonts w:cs="FoundrySans-NormalItalic"/>
                    <w:b/>
                    <w:i w:val="0"/>
                    <w:color w:val="008080"/>
                  </w:rPr>
                  <w:t>Assessor Comment: (500 words max)</w:t>
                </w:r>
              </w:p>
            </w:tc>
          </w:tr>
          <w:tr w:rsidR="00372B3D" w:rsidRPr="005364F0" w14:paraId="28331F1E" w14:textId="77777777" w:rsidTr="009E6DF2">
            <w:sdt>
              <w:sdtPr>
                <w:rPr>
                  <w:rFonts w:cs="FoundrySans-NormalItalic"/>
                  <w:i w:val="0"/>
                  <w:color w:val="auto"/>
                </w:rPr>
                <w:alias w:val="Text289"/>
                <w:tag w:val="Text289"/>
                <w:id w:val="-426192514"/>
                <w:lock w:val="sdtLocked"/>
                <w:placeholder>
                  <w:docPart w:val="B2E46F19DBF046E887515D1556AD1BB7"/>
                </w:placeholder>
                <w:showingPlcHdr/>
                <w15:appearance w15:val="hidden"/>
              </w:sdtPr>
              <w:sdtEndPr/>
              <w:sdtContent>
                <w:tc>
                  <w:tcPr>
                    <w:tcW w:w="9485" w:type="dxa"/>
                  </w:tcPr>
                  <w:p w14:paraId="30B19879" w14:textId="77777777" w:rsidR="00372B3D" w:rsidRPr="005364F0" w:rsidRDefault="00E714F4" w:rsidP="00DC08C1">
                    <w:pPr>
                      <w:pStyle w:val="Bodycopy"/>
                      <w:tabs>
                        <w:tab w:val="left" w:pos="480"/>
                      </w:tabs>
                      <w:rPr>
                        <w:rFonts w:cs="FoundrySans-NormalItalic"/>
                        <w:i w:val="0"/>
                        <w:color w:val="auto"/>
                      </w:rPr>
                    </w:pPr>
                    <w:r w:rsidRPr="005364F0">
                      <w:rPr>
                        <w:rStyle w:val="PlaceholderText"/>
                      </w:rPr>
                      <w:t>.....</w:t>
                    </w:r>
                  </w:p>
                </w:tc>
              </w:sdtContent>
            </w:sdt>
          </w:tr>
        </w:tbl>
        <w:p w14:paraId="4C3D8E7A" w14:textId="77777777" w:rsidR="009E6DF2" w:rsidRPr="005364F0" w:rsidRDefault="009E6DF2" w:rsidP="009E6DF2">
          <w:pPr>
            <w:pStyle w:val="Bodycopy"/>
            <w:tabs>
              <w:tab w:val="left" w:pos="440"/>
              <w:tab w:val="left" w:pos="760"/>
              <w:tab w:val="left" w:pos="1020"/>
            </w:tabs>
            <w:rPr>
              <w:rFonts w:cs="FoundrySans-NormalItalic"/>
              <w:i w:val="0"/>
              <w:color w:val="C60007"/>
            </w:rPr>
          </w:pPr>
        </w:p>
        <w:p w14:paraId="708FAA38" w14:textId="77777777" w:rsidR="009E6DF2" w:rsidRPr="005364F0" w:rsidRDefault="009E6DF2" w:rsidP="009E6DF2">
          <w:pPr>
            <w:pStyle w:val="Bodycopy"/>
            <w:keepNext/>
            <w:tabs>
              <w:tab w:val="left" w:pos="480"/>
            </w:tabs>
            <w:spacing w:after="120" w:line="180" w:lineRule="atLeast"/>
            <w:rPr>
              <w:b/>
              <w:i w:val="0"/>
              <w:color w:val="008000"/>
              <w:sz w:val="22"/>
              <w:szCs w:val="22"/>
            </w:rPr>
          </w:pPr>
          <w:r w:rsidRPr="005364F0">
            <w:rPr>
              <w:b/>
              <w:i w:val="0"/>
              <w:color w:val="008000"/>
              <w:sz w:val="22"/>
              <w:szCs w:val="22"/>
            </w:rPr>
            <w:t>B.12. Additional information (optional)</w:t>
          </w:r>
        </w:p>
        <w:p w14:paraId="5282269F" w14:textId="77777777" w:rsidR="009E6DF2" w:rsidRPr="005364F0" w:rsidRDefault="009E6DF2" w:rsidP="009E6DF2">
          <w:pPr>
            <w:pStyle w:val="Bodycopy"/>
            <w:keepNext/>
            <w:tabs>
              <w:tab w:val="left" w:pos="440"/>
              <w:tab w:val="left" w:pos="760"/>
              <w:tab w:val="left" w:pos="1020"/>
            </w:tabs>
            <w:rPr>
              <w:rFonts w:cs="FoundrySans-NormalItalic"/>
              <w:color w:val="C60007"/>
            </w:rPr>
          </w:pPr>
          <w:r w:rsidRPr="005364F0">
            <w:rPr>
              <w:rFonts w:cs="FoundrySans-NormalItalic"/>
              <w:color w:val="C60007"/>
            </w:rPr>
            <w:t>Please use the space below to add any further information not already covered.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5364F0" w14:paraId="213496B0" w14:textId="77777777" w:rsidTr="009E6DF2">
            <w:tc>
              <w:tcPr>
                <w:tcW w:w="9485" w:type="dxa"/>
                <w:tcBorders>
                  <w:top w:val="nil"/>
                  <w:left w:val="nil"/>
                  <w:right w:val="nil"/>
                </w:tcBorders>
                <w:vAlign w:val="bottom"/>
              </w:tcPr>
              <w:p w14:paraId="66107A66" w14:textId="77777777" w:rsidR="009E6DF2" w:rsidRPr="005364F0" w:rsidRDefault="009E6DF2" w:rsidP="009E6DF2">
                <w:pPr>
                  <w:pStyle w:val="Bodycopy"/>
                  <w:keepNext/>
                  <w:tabs>
                    <w:tab w:val="left" w:pos="480"/>
                  </w:tabs>
                  <w:spacing w:after="0"/>
                  <w:rPr>
                    <w:rFonts w:cs="FoundrySans-NormalItalic"/>
                    <w:b/>
                    <w:i w:val="0"/>
                    <w:color w:val="008080"/>
                  </w:rPr>
                </w:pPr>
                <w:r w:rsidRPr="005364F0">
                  <w:rPr>
                    <w:rFonts w:cs="FoundrySans-NormalItalic"/>
                    <w:b/>
                    <w:i w:val="0"/>
                    <w:color w:val="008080"/>
                  </w:rPr>
                  <w:t>University Comment:</w:t>
                </w:r>
              </w:p>
            </w:tc>
          </w:tr>
          <w:tr w:rsidR="00633C28" w:rsidRPr="005364F0" w14:paraId="1838F25E" w14:textId="77777777" w:rsidTr="009E6DF2">
            <w:sdt>
              <w:sdtPr>
                <w:rPr>
                  <w:rFonts w:cs="FoundrySans-NormalItalic"/>
                  <w:i w:val="0"/>
                  <w:color w:val="auto"/>
                </w:rPr>
                <w:alias w:val="Text290"/>
                <w:tag w:val="Text290"/>
                <w:id w:val="1840115770"/>
                <w:lock w:val="sdtLocked"/>
                <w:placeholder>
                  <w:docPart w:val="78B12C831C82486BB9305FEAC705B6A6"/>
                </w:placeholder>
                <w:showingPlcHdr/>
                <w15:appearance w15:val="hidden"/>
              </w:sdtPr>
              <w:sdtEndPr/>
              <w:sdtContent>
                <w:tc>
                  <w:tcPr>
                    <w:tcW w:w="9485" w:type="dxa"/>
                    <w:tcBorders>
                      <w:bottom w:val="single" w:sz="4" w:space="0" w:color="auto"/>
                    </w:tcBorders>
                  </w:tcPr>
                  <w:p w14:paraId="7985AC89"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r w:rsidR="00633C28" w:rsidRPr="005364F0" w14:paraId="0BAB4C13" w14:textId="77777777" w:rsidTr="009E6DF2">
            <w:trPr>
              <w:trHeight w:val="96"/>
            </w:trPr>
            <w:tc>
              <w:tcPr>
                <w:tcW w:w="9485" w:type="dxa"/>
                <w:tcBorders>
                  <w:left w:val="nil"/>
                  <w:bottom w:val="nil"/>
                  <w:right w:val="nil"/>
                </w:tcBorders>
              </w:tcPr>
              <w:p w14:paraId="5BB6B785" w14:textId="77777777" w:rsidR="00633C28" w:rsidRPr="005364F0" w:rsidRDefault="00633C28" w:rsidP="00633C28">
                <w:pPr>
                  <w:pStyle w:val="Bodycopy"/>
                  <w:tabs>
                    <w:tab w:val="left" w:pos="480"/>
                  </w:tabs>
                  <w:spacing w:after="0"/>
                  <w:rPr>
                    <w:rFonts w:cs="FoundrySans-NormalItalic"/>
                    <w:i w:val="0"/>
                    <w:color w:val="auto"/>
                  </w:rPr>
                </w:pPr>
              </w:p>
            </w:tc>
          </w:tr>
          <w:tr w:rsidR="00633C28" w:rsidRPr="005364F0" w14:paraId="15740846" w14:textId="77777777" w:rsidTr="009E6DF2">
            <w:tc>
              <w:tcPr>
                <w:tcW w:w="9485" w:type="dxa"/>
                <w:tcBorders>
                  <w:top w:val="nil"/>
                  <w:left w:val="nil"/>
                  <w:bottom w:val="single" w:sz="4" w:space="0" w:color="auto"/>
                  <w:right w:val="nil"/>
                </w:tcBorders>
              </w:tcPr>
              <w:p w14:paraId="459237D0" w14:textId="77777777" w:rsidR="00633C28" w:rsidRPr="005364F0" w:rsidRDefault="00633C28" w:rsidP="00633C28">
                <w:pPr>
                  <w:pStyle w:val="Bodycopy"/>
                  <w:tabs>
                    <w:tab w:val="left" w:pos="480"/>
                  </w:tabs>
                  <w:spacing w:after="0"/>
                  <w:rPr>
                    <w:rFonts w:cs="FoundrySans-NormalItalic"/>
                    <w:b/>
                    <w:i w:val="0"/>
                    <w:color w:val="008080"/>
                  </w:rPr>
                </w:pPr>
                <w:r w:rsidRPr="005364F0">
                  <w:rPr>
                    <w:rFonts w:cs="FoundrySans-NormalItalic"/>
                    <w:b/>
                    <w:i w:val="0"/>
                    <w:color w:val="008080"/>
                  </w:rPr>
                  <w:t>Assessor Comment:</w:t>
                </w:r>
              </w:p>
            </w:tc>
          </w:tr>
          <w:tr w:rsidR="00633C28" w:rsidRPr="005364F0" w14:paraId="5CEF5743" w14:textId="77777777" w:rsidTr="009E6DF2">
            <w:sdt>
              <w:sdtPr>
                <w:rPr>
                  <w:rFonts w:cs="FoundrySans-NormalItalic"/>
                  <w:i w:val="0"/>
                  <w:color w:val="auto"/>
                </w:rPr>
                <w:alias w:val="Text291"/>
                <w:tag w:val="Text291"/>
                <w:id w:val="-1763139425"/>
                <w:lock w:val="sdtLocked"/>
                <w:placeholder>
                  <w:docPart w:val="EE2161724E35499D8329C958381A7040"/>
                </w:placeholder>
                <w:showingPlcHdr/>
                <w15:appearance w15:val="hidden"/>
              </w:sdtPr>
              <w:sdtEndPr/>
              <w:sdtContent>
                <w:tc>
                  <w:tcPr>
                    <w:tcW w:w="9485" w:type="dxa"/>
                    <w:tcBorders>
                      <w:top w:val="single" w:sz="4" w:space="0" w:color="auto"/>
                    </w:tcBorders>
                  </w:tcPr>
                  <w:p w14:paraId="1F6E1383" w14:textId="77777777" w:rsidR="00633C28" w:rsidRPr="005364F0" w:rsidRDefault="00E714F4" w:rsidP="00633C28">
                    <w:pPr>
                      <w:pStyle w:val="Bodycopy"/>
                      <w:tabs>
                        <w:tab w:val="left" w:pos="480"/>
                      </w:tabs>
                      <w:rPr>
                        <w:rFonts w:cs="FoundrySans-NormalItalic"/>
                        <w:i w:val="0"/>
                        <w:color w:val="auto"/>
                      </w:rPr>
                    </w:pPr>
                    <w:r w:rsidRPr="005364F0">
                      <w:rPr>
                        <w:rStyle w:val="PlaceholderText"/>
                      </w:rPr>
                      <w:t>.....</w:t>
                    </w:r>
                  </w:p>
                </w:tc>
              </w:sdtContent>
            </w:sdt>
          </w:tr>
        </w:tbl>
        <w:p w14:paraId="64F39AE7" w14:textId="77777777" w:rsidR="009E6DF2" w:rsidRPr="005364F0" w:rsidRDefault="009E6DF2" w:rsidP="009E6DF2">
          <w:pPr>
            <w:pStyle w:val="Bodycopy"/>
            <w:tabs>
              <w:tab w:val="left" w:pos="440"/>
              <w:tab w:val="left" w:pos="760"/>
              <w:tab w:val="left" w:pos="1020"/>
            </w:tabs>
            <w:rPr>
              <w:rFonts w:cs="FoundrySans-NormalItalic"/>
              <w:i w:val="0"/>
              <w:color w:val="C60007"/>
            </w:rPr>
          </w:pPr>
        </w:p>
        <w:p w14:paraId="708A6988" w14:textId="77777777" w:rsidR="005C2E7F" w:rsidRPr="005364F0" w:rsidRDefault="00195498">
          <w:pPr>
            <w:rPr>
              <w:sz w:val="2"/>
            </w:rPr>
          </w:pPr>
        </w:p>
      </w:sdtContent>
    </w:sdt>
    <w:sectPr w:rsidR="005C2E7F" w:rsidRPr="005364F0" w:rsidSect="009E6DF2">
      <w:headerReference w:type="default" r:id="rId23"/>
      <w:footerReference w:type="default" r:id="rId24"/>
      <w:pgSz w:w="11906" w:h="16838" w:code="9"/>
      <w:pgMar w:top="851" w:right="567" w:bottom="425" w:left="1134" w:header="709" w:footer="408" w:gutter="0"/>
      <w:cols w:space="708"/>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30B8" w14:textId="77777777" w:rsidR="00816058" w:rsidRDefault="00816058">
      <w:r>
        <w:separator/>
      </w:r>
    </w:p>
  </w:endnote>
  <w:endnote w:type="continuationSeparator" w:id="0">
    <w:p w14:paraId="1BB84503" w14:textId="77777777" w:rsidR="00816058" w:rsidRDefault="0081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FoundrySans-Medium">
    <w:altName w:val="Imprint MT Shadow"/>
    <w:panose1 w:val="04000600000000000000"/>
    <w:charset w:val="00"/>
    <w:family w:val="auto"/>
    <w:notTrueType/>
    <w:pitch w:val="variable"/>
    <w:sig w:usb0="00000003" w:usb1="00000000" w:usb2="00000000" w:usb3="00000000" w:csb0="00000001" w:csb1="00000000"/>
  </w:font>
  <w:font w:name="FoundrySans-Light">
    <w:altName w:val="Times New Roman"/>
    <w:panose1 w:val="04000400000000000000"/>
    <w:charset w:val="00"/>
    <w:family w:val="swiss"/>
    <w:notTrueType/>
    <w:pitch w:val="default"/>
    <w:sig w:usb0="00000003" w:usb1="00000000" w:usb2="00000000" w:usb3="00000000" w:csb0="00000001" w:csb1="00000000"/>
  </w:font>
  <w:font w:name="Futura Std">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Normal">
    <w:altName w:val="Calibri"/>
    <w:panose1 w:val="04000500000000000000"/>
    <w:charset w:val="00"/>
    <w:family w:val="decorative"/>
    <w:notTrueType/>
    <w:pitch w:val="variable"/>
    <w:sig w:usb0="800000AF" w:usb1="500078FB" w:usb2="00000000" w:usb3="00000000" w:csb0="00000001" w:csb1="00000000"/>
  </w:font>
  <w:font w:name="Foundry Sans Medium">
    <w:altName w:val="Calibri"/>
    <w:panose1 w:val="04000600000000000000"/>
    <w:charset w:val="00"/>
    <w:family w:val="decorative"/>
    <w:notTrueType/>
    <w:pitch w:val="variable"/>
    <w:sig w:usb0="A00000AF" w:usb1="500078FB" w:usb2="00000000" w:usb3="00000000" w:csb0="00000111" w:csb1="00000000"/>
  </w:font>
  <w:font w:name="Foundry Sans Normal Italic">
    <w:altName w:val="Calibri"/>
    <w:panose1 w:val="04000500000000000000"/>
    <w:charset w:val="00"/>
    <w:family w:val="decorative"/>
    <w:notTrueType/>
    <w:pitch w:val="variable"/>
    <w:sig w:usb0="A00000AF" w:usb1="500078F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1E0" w14:textId="77777777" w:rsidR="0087214B" w:rsidRDefault="0087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2EB" w14:textId="77777777" w:rsidR="0004271E" w:rsidRDefault="0004271E"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0345B60B" w14:textId="3DA00503" w:rsidR="0004271E" w:rsidRPr="00737BA1" w:rsidRDefault="00195498" w:rsidP="00BE0FCF">
    <w:pPr>
      <w:tabs>
        <w:tab w:val="left" w:pos="3402"/>
        <w:tab w:val="right" w:pos="10205"/>
      </w:tabs>
      <w:rPr>
        <w:rFonts w:cs="Arial"/>
        <w:sz w:val="16"/>
        <w:szCs w:val="16"/>
      </w:rPr>
    </w:pPr>
    <w:sdt>
      <w:sdtPr>
        <w:rPr>
          <w:rFonts w:cs="Arial"/>
          <w:sz w:val="16"/>
          <w:szCs w:val="16"/>
        </w:rPr>
        <w:id w:val="1045019320"/>
        <w:lock w:val="sdtContentLocked"/>
        <w:placeholder>
          <w:docPart w:val="DefaultPlaceholder_-1854013440"/>
        </w:placeholder>
      </w:sdtPr>
      <w:sdtEndPr/>
      <w:sdtContent>
        <w:r w:rsidR="0004271E">
          <w:rPr>
            <w:rFonts w:cs="Arial"/>
            <w:sz w:val="16"/>
            <w:szCs w:val="16"/>
          </w:rPr>
          <w:t xml:space="preserve">University: </w:t>
        </w:r>
        <w:sdt>
          <w:sdtPr>
            <w:rPr>
              <w:sz w:val="16"/>
              <w:szCs w:val="16"/>
            </w:rPr>
            <w:alias w:val="University"/>
            <w:tag w:val="University"/>
            <w:id w:val="2085024681"/>
            <w:lock w:val="sdtLocked"/>
            <w:placeholder>
              <w:docPart w:val="85DA586A964940EE94E981D42D4D1366"/>
            </w:placeholder>
            <w:showingPlcHdr/>
            <w:dataBinding w:xpath="/ns0:CC_Map_Root[1]/ns0:University[1]" w:storeItemID="{036A6DF5-FE71-42E7-80ED-B98A0724CED0}"/>
            <w:text/>
          </w:sdtPr>
          <w:sdtEndPr>
            <w:rPr>
              <w:i/>
            </w:rPr>
          </w:sdtEndPr>
          <w:sdtContent>
            <w:r w:rsidR="0004271E" w:rsidRPr="00BD241D">
              <w:rPr>
                <w:rStyle w:val="PlaceholderText"/>
              </w:rPr>
              <w:t>.....</w:t>
            </w:r>
          </w:sdtContent>
        </w:sdt>
        <w:r w:rsidR="0004271E">
          <w:rPr>
            <w:rFonts w:cs="Arial"/>
            <w:sz w:val="16"/>
            <w:szCs w:val="16"/>
          </w:rPr>
          <w:tab/>
        </w:r>
        <w:r w:rsidR="0004271E" w:rsidRPr="00BD241D">
          <w:tab/>
        </w:r>
        <w:r w:rsidR="0004271E" w:rsidRPr="00737BA1">
          <w:rPr>
            <w:rFonts w:cs="Arial"/>
            <w:sz w:val="16"/>
            <w:szCs w:val="16"/>
          </w:rPr>
          <w:t>Page</w:t>
        </w:r>
      </w:sdtContent>
    </w:sdt>
    <w:r w:rsidR="0004271E" w:rsidRPr="00737BA1">
      <w:rPr>
        <w:rFonts w:cs="Arial"/>
        <w:sz w:val="16"/>
        <w:szCs w:val="16"/>
      </w:rPr>
      <w:t xml:space="preserve"> </w:t>
    </w:r>
    <w:r w:rsidR="0004271E" w:rsidRPr="00737BA1">
      <w:rPr>
        <w:rFonts w:cs="Arial"/>
        <w:sz w:val="16"/>
        <w:szCs w:val="16"/>
      </w:rPr>
      <w:fldChar w:fldCharType="begin"/>
    </w:r>
    <w:r w:rsidR="0004271E" w:rsidRPr="00737BA1">
      <w:rPr>
        <w:rFonts w:cs="Arial"/>
        <w:sz w:val="16"/>
        <w:szCs w:val="16"/>
      </w:rPr>
      <w:instrText xml:space="preserve"> PAGE </w:instrText>
    </w:r>
    <w:r w:rsidR="0004271E" w:rsidRPr="00737BA1">
      <w:rPr>
        <w:rFonts w:cs="Arial"/>
        <w:sz w:val="16"/>
        <w:szCs w:val="16"/>
      </w:rPr>
      <w:fldChar w:fldCharType="separate"/>
    </w:r>
    <w:r w:rsidR="0004271E">
      <w:rPr>
        <w:rFonts w:cs="Arial"/>
        <w:noProof/>
        <w:sz w:val="16"/>
        <w:szCs w:val="16"/>
      </w:rPr>
      <w:t>2</w:t>
    </w:r>
    <w:r w:rsidR="0004271E" w:rsidRPr="00737BA1">
      <w:rPr>
        <w:rFonts w:cs="Arial"/>
        <w:sz w:val="16"/>
        <w:szCs w:val="16"/>
      </w:rPr>
      <w:fldChar w:fldCharType="end"/>
    </w:r>
    <w:r w:rsidR="0004271E" w:rsidRPr="00737BA1">
      <w:rPr>
        <w:rFonts w:cs="Arial"/>
        <w:sz w:val="16"/>
        <w:szCs w:val="16"/>
      </w:rPr>
      <w:t xml:space="preserve"> of </w:t>
    </w:r>
    <w:r w:rsidR="0004271E" w:rsidRPr="00737BA1">
      <w:rPr>
        <w:rFonts w:cs="Arial"/>
        <w:sz w:val="16"/>
        <w:szCs w:val="16"/>
      </w:rPr>
      <w:fldChar w:fldCharType="begin"/>
    </w:r>
    <w:r w:rsidR="0004271E" w:rsidRPr="00737BA1">
      <w:rPr>
        <w:rFonts w:cs="Arial"/>
        <w:sz w:val="16"/>
        <w:szCs w:val="16"/>
      </w:rPr>
      <w:instrText xml:space="preserve"> NUMPAGES  </w:instrText>
    </w:r>
    <w:r w:rsidR="0004271E" w:rsidRPr="00737BA1">
      <w:rPr>
        <w:rFonts w:cs="Arial"/>
        <w:sz w:val="16"/>
        <w:szCs w:val="16"/>
      </w:rPr>
      <w:fldChar w:fldCharType="separate"/>
    </w:r>
    <w:r w:rsidR="0004271E">
      <w:rPr>
        <w:rFonts w:cs="Arial"/>
        <w:noProof/>
        <w:sz w:val="16"/>
        <w:szCs w:val="16"/>
      </w:rPr>
      <w:t>10</w:t>
    </w:r>
    <w:r w:rsidR="0004271E" w:rsidRPr="00737BA1">
      <w:rPr>
        <w:rFonts w:cs="Arial"/>
        <w:sz w:val="16"/>
        <w:szCs w:val="16"/>
      </w:rPr>
      <w:fldChar w:fldCharType="end"/>
    </w:r>
    <w:r w:rsidR="0004271E" w:rsidRPr="00BD241D">
      <w:br/>
    </w:r>
    <w:sdt>
      <w:sdtPr>
        <w:rPr>
          <w:rFonts w:cs="Arial"/>
          <w:sz w:val="16"/>
          <w:szCs w:val="16"/>
        </w:rPr>
        <w:id w:val="289557761"/>
        <w:lock w:val="sdtLocked"/>
        <w:placeholder>
          <w:docPart w:val="DefaultPlaceholder_-1854013440"/>
        </w:placeholder>
      </w:sdtPr>
      <w:sdtEndPr>
        <w:rPr>
          <w:rFonts w:cs="FoundrySans-NormalItalic"/>
          <w:color w:val="000000"/>
        </w:rPr>
      </w:sdtEndPr>
      <w:sdtContent>
        <w:r w:rsidR="0004271E">
          <w:rPr>
            <w:rFonts w:cs="Arial"/>
            <w:sz w:val="16"/>
            <w:szCs w:val="16"/>
          </w:rPr>
          <w:t xml:space="preserve">Date submitted by university: </w:t>
        </w:r>
        <w:sdt>
          <w:sdtPr>
            <w:rPr>
              <w:rFonts w:cs="FoundrySans-NormalItalic"/>
              <w:color w:val="000000"/>
              <w:sz w:val="16"/>
              <w:szCs w:val="16"/>
            </w:rPr>
            <w:alias w:val="DateUnisubmit"/>
            <w:tag w:val="DateUnisubmit"/>
            <w:id w:val="-2099622136"/>
            <w:lock w:val="sdtLocked"/>
            <w:placeholder>
              <w:docPart w:val="5B17D2B9C4CE4D13915E177316725A8B"/>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proofErr w:type="gramStart"/>
            <w:r w:rsidR="0004271E" w:rsidRPr="0026078E">
              <w:rPr>
                <w:rStyle w:val="PlaceholderText"/>
                <w:sz w:val="16"/>
                <w:szCs w:val="16"/>
              </w:rPr>
              <w:t>.....</w:t>
            </w:r>
            <w:proofErr w:type="gramEnd"/>
          </w:sdtContent>
        </w:sdt>
        <w:r w:rsidR="0004271E">
          <w:rPr>
            <w:rFonts w:cs="Arial"/>
            <w:sz w:val="16"/>
            <w:szCs w:val="16"/>
          </w:rPr>
          <w:tab/>
          <w:t>Date of visit:</w:t>
        </w:r>
        <w:r w:rsidR="0004271E" w:rsidRPr="0026078E">
          <w:rPr>
            <w:i/>
          </w:rPr>
          <w:t xml:space="preserve"> </w:t>
        </w:r>
        <w:r w:rsidR="0004271E" w:rsidRPr="0026078E">
          <w:rPr>
            <w:sz w:val="16"/>
            <w:szCs w:val="16"/>
          </w:rPr>
          <w:t xml:space="preserve">from </w:t>
        </w:r>
        <w:sdt>
          <w:sdtPr>
            <w:rPr>
              <w:sz w:val="16"/>
              <w:szCs w:val="16"/>
            </w:rPr>
            <w:alias w:val="DateVisitstart"/>
            <w:tag w:val="DateVisitstart"/>
            <w:id w:val="1311986329"/>
            <w:lock w:val="sdtLocked"/>
            <w:placeholder>
              <w:docPart w:val="970736FA85274D919133ECD414E11797"/>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0004271E" w:rsidRPr="00BD241D">
              <w:rPr>
                <w:rStyle w:val="PlaceholderText"/>
                <w:rFonts w:cs="Arial"/>
              </w:rPr>
              <w:t>.....</w:t>
            </w:r>
          </w:sdtContent>
        </w:sdt>
        <w:r w:rsidR="0004271E" w:rsidRPr="0026078E">
          <w:rPr>
            <w:sz w:val="16"/>
            <w:szCs w:val="16"/>
          </w:rPr>
          <w:t xml:space="preserve">  to </w:t>
        </w:r>
        <w:sdt>
          <w:sdtPr>
            <w:rPr>
              <w:sz w:val="16"/>
              <w:szCs w:val="16"/>
            </w:rPr>
            <w:alias w:val="Visitend"/>
            <w:tag w:val="Visitend"/>
            <w:id w:val="100532088"/>
            <w:placeholder>
              <w:docPart w:val="78B617D5746447C1B0246B25E82DEC75"/>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04271E">
              <w:rPr>
                <w:rStyle w:val="PlaceholderText"/>
              </w:rPr>
              <w:t>.</w:t>
            </w:r>
            <w:r w:rsidR="0004271E" w:rsidRPr="00C13312">
              <w:rPr>
                <w:rStyle w:val="PlaceholderText"/>
              </w:rPr>
              <w:t xml:space="preserve"> </w:t>
            </w:r>
            <w:r w:rsidR="0004271E">
              <w:rPr>
                <w:rStyle w:val="PlaceholderText"/>
              </w:rPr>
              <w:t>.</w:t>
            </w:r>
            <w:r w:rsidR="0004271E" w:rsidRPr="00C13312">
              <w:rPr>
                <w:rStyle w:val="PlaceholderText"/>
              </w:rPr>
              <w:t>.</w:t>
            </w:r>
          </w:sdtContent>
        </w:sdt>
        <w:r w:rsidR="0004271E">
          <w:rPr>
            <w:rFonts w:cs="Arial"/>
            <w:sz w:val="16"/>
            <w:szCs w:val="16"/>
          </w:rPr>
          <w:tab/>
          <w:t xml:space="preserve">Date submitted by assessors: </w:t>
        </w:r>
        <w:sdt>
          <w:sdtPr>
            <w:rPr>
              <w:rFonts w:cs="FoundrySans-NormalItalic"/>
              <w:color w:val="000000"/>
              <w:sz w:val="16"/>
              <w:szCs w:val="16"/>
            </w:rPr>
            <w:alias w:val="DateAssessorsubmit"/>
            <w:tag w:val="DateAssessorsubmit"/>
            <w:id w:val="34467181"/>
            <w:lock w:val="sdtLocked"/>
            <w:placeholder>
              <w:docPart w:val="6454618CB6724701AB1998F1C4443895"/>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proofErr w:type="gramStart"/>
            <w:r w:rsidR="0004271E" w:rsidRPr="0026078E">
              <w:rPr>
                <w:rStyle w:val="PlaceholderText"/>
                <w:sz w:val="16"/>
                <w:szCs w:val="16"/>
              </w:rPr>
              <w:t>.....</w:t>
            </w:r>
            <w:proofErr w:type="gramEnd"/>
          </w:sdtContent>
        </w:sdt>
      </w:sdtContent>
    </w:sdt>
    <w:r w:rsidR="0004271E" w:rsidRPr="00737BA1">
      <w:rPr>
        <w:rFonts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1E3" w14:textId="77777777" w:rsidR="0004271E" w:rsidRDefault="0004271E"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w:t>
    </w:r>
  </w:p>
  <w:p w14:paraId="38B8941D" w14:textId="77777777" w:rsidR="0004271E" w:rsidRPr="005C1D64" w:rsidRDefault="0004271E" w:rsidP="009E6DF2">
    <w:pPr>
      <w:tabs>
        <w:tab w:val="right" w:pos="10206"/>
      </w:tabs>
      <w:spacing w:after="0"/>
      <w:rPr>
        <w:rFonts w:cs="Arial"/>
        <w:sz w:val="16"/>
        <w:szCs w:val="16"/>
      </w:rPr>
    </w:pPr>
    <w:r w:rsidRPr="005C1D64">
      <w:rPr>
        <w:rFonts w:cs="Arial"/>
        <w:i/>
        <w:sz w:val="16"/>
        <w:szCs w:val="16"/>
      </w:rPr>
      <w:t>University</w:t>
    </w:r>
    <w:r w:rsidRPr="005C1D64">
      <w:rPr>
        <w:rFonts w:cs="Arial"/>
        <w:sz w:val="16"/>
        <w:szCs w:val="16"/>
      </w:rPr>
      <w:t xml:space="preserve">: </w:t>
    </w:r>
    <w:r>
      <w:fldChar w:fldCharType="begin"/>
    </w:r>
    <w:r>
      <w:instrText xml:space="preserve"> REF  Text2 \h  \* MERGEFORMAT </w:instrText>
    </w:r>
    <w:r>
      <w:fldChar w:fldCharType="separate"/>
    </w:r>
    <w:r w:rsidRPr="00DC2028">
      <w:rPr>
        <w:noProof/>
        <w:sz w:val="20"/>
        <w:szCs w:val="20"/>
      </w:rPr>
      <w:t xml:space="preserve">     </w:t>
    </w:r>
    <w:r>
      <w:fldChar w:fldCharType="end"/>
    </w:r>
    <w:r w:rsidRPr="005C1D64">
      <w:rPr>
        <w:rFonts w:cs="Arial"/>
        <w:sz w:val="16"/>
        <w:szCs w:val="16"/>
      </w:rPr>
      <w:tab/>
      <w:t xml:space="preserve">Page </w:t>
    </w:r>
    <w:r w:rsidRPr="005C1D64">
      <w:rPr>
        <w:rFonts w:cs="Arial"/>
        <w:sz w:val="16"/>
        <w:szCs w:val="16"/>
      </w:rPr>
      <w:fldChar w:fldCharType="begin"/>
    </w:r>
    <w:r w:rsidRPr="005C1D64">
      <w:rPr>
        <w:rFonts w:cs="Arial"/>
        <w:sz w:val="16"/>
        <w:szCs w:val="16"/>
      </w:rPr>
      <w:instrText xml:space="preserve"> PAGE </w:instrText>
    </w:r>
    <w:r w:rsidRPr="005C1D64">
      <w:rPr>
        <w:rFonts w:cs="Arial"/>
        <w:sz w:val="16"/>
        <w:szCs w:val="16"/>
      </w:rPr>
      <w:fldChar w:fldCharType="separate"/>
    </w:r>
    <w:r>
      <w:rPr>
        <w:rFonts w:cs="Arial"/>
        <w:noProof/>
        <w:sz w:val="16"/>
        <w:szCs w:val="16"/>
      </w:rPr>
      <w:t>1</w:t>
    </w:r>
    <w:r w:rsidRPr="005C1D64">
      <w:rPr>
        <w:rFonts w:cs="Arial"/>
        <w:sz w:val="16"/>
        <w:szCs w:val="16"/>
      </w:rPr>
      <w:fldChar w:fldCharType="end"/>
    </w:r>
    <w:r w:rsidRPr="005C1D64">
      <w:rPr>
        <w:rFonts w:cs="Arial"/>
        <w:sz w:val="16"/>
        <w:szCs w:val="16"/>
      </w:rPr>
      <w:t xml:space="preserve"> of </w:t>
    </w:r>
    <w:r w:rsidRPr="005C1D64">
      <w:rPr>
        <w:rFonts w:cs="Arial"/>
        <w:sz w:val="16"/>
        <w:szCs w:val="16"/>
      </w:rPr>
      <w:fldChar w:fldCharType="begin"/>
    </w:r>
    <w:r w:rsidRPr="005C1D64">
      <w:rPr>
        <w:rFonts w:cs="Arial"/>
        <w:sz w:val="16"/>
        <w:szCs w:val="16"/>
      </w:rPr>
      <w:instrText xml:space="preserve"> NUMPAGES  </w:instrText>
    </w:r>
    <w:r w:rsidRPr="005C1D64">
      <w:rPr>
        <w:rFonts w:cs="Arial"/>
        <w:sz w:val="16"/>
        <w:szCs w:val="16"/>
      </w:rPr>
      <w:fldChar w:fldCharType="separate"/>
    </w:r>
    <w:r>
      <w:rPr>
        <w:rFonts w:cs="Arial"/>
        <w:noProof/>
        <w:sz w:val="16"/>
        <w:szCs w:val="16"/>
      </w:rPr>
      <w:t>11</w:t>
    </w:r>
    <w:r w:rsidRPr="005C1D64">
      <w:rPr>
        <w:rFonts w:cs="Arial"/>
        <w:sz w:val="16"/>
        <w:szCs w:val="16"/>
      </w:rPr>
      <w:fldChar w:fldCharType="end"/>
    </w:r>
  </w:p>
  <w:p w14:paraId="1C16DD6D" w14:textId="77777777" w:rsidR="0004271E" w:rsidRPr="00D062E3" w:rsidRDefault="0004271E" w:rsidP="009E6DF2">
    <w:pPr>
      <w:pStyle w:val="Footer"/>
      <w:tabs>
        <w:tab w:val="clear" w:pos="4320"/>
        <w:tab w:val="clear" w:pos="8640"/>
        <w:tab w:val="left" w:pos="3969"/>
        <w:tab w:val="right" w:pos="10206"/>
      </w:tabs>
      <w:rPr>
        <w:rFonts w:cs="Arial"/>
        <w:sz w:val="16"/>
        <w:szCs w:val="16"/>
      </w:rPr>
    </w:pPr>
    <w:r w:rsidRPr="004E01EE">
      <w:rPr>
        <w:rFonts w:cs="Arial"/>
        <w:i/>
        <w:sz w:val="16"/>
        <w:szCs w:val="16"/>
      </w:rPr>
      <w:t xml:space="preserve">Date </w:t>
    </w:r>
    <w:r>
      <w:rPr>
        <w:rFonts w:cs="Arial"/>
        <w:i/>
        <w:sz w:val="16"/>
        <w:szCs w:val="16"/>
      </w:rPr>
      <w:t>submitted by university</w:t>
    </w:r>
    <w:r>
      <w:rPr>
        <w:rFonts w:cs="Arial"/>
        <w:sz w:val="16"/>
        <w:szCs w:val="16"/>
      </w:rPr>
      <w:t xml:space="preserve">: </w:t>
    </w:r>
    <w:r>
      <w:fldChar w:fldCharType="begin"/>
    </w:r>
    <w:r>
      <w:instrText xml:space="preserve"> REF  Submitted_date \h  \* MERGEFORMAT </w:instrText>
    </w:r>
    <w:r>
      <w:fldChar w:fldCharType="separate"/>
    </w:r>
    <w:r w:rsidRPr="00DC2028">
      <w:rPr>
        <w:rFonts w:cs="FoundrySans-NormalItalic"/>
        <w:sz w:val="20"/>
        <w:szCs w:val="20"/>
      </w:rPr>
      <w:t xml:space="preserve">     </w:t>
    </w:r>
    <w:r>
      <w:fldChar w:fldCharType="end"/>
    </w:r>
    <w:r>
      <w:rPr>
        <w:rFonts w:cs="Arial"/>
        <w:sz w:val="16"/>
        <w:szCs w:val="16"/>
      </w:rPr>
      <w:tab/>
    </w:r>
    <w:r w:rsidRPr="004E01EE">
      <w:rPr>
        <w:rFonts w:cs="Arial"/>
        <w:i/>
        <w:sz w:val="16"/>
        <w:szCs w:val="16"/>
      </w:rPr>
      <w:t xml:space="preserve">Date </w:t>
    </w:r>
    <w:r>
      <w:rPr>
        <w:rFonts w:cs="Arial"/>
        <w:i/>
        <w:sz w:val="16"/>
        <w:szCs w:val="16"/>
      </w:rPr>
      <w:t>of visit</w:t>
    </w:r>
    <w:r>
      <w:rPr>
        <w:rFonts w:cs="Arial"/>
        <w:sz w:val="16"/>
        <w:szCs w:val="16"/>
      </w:rPr>
      <w:t xml:space="preserve">: </w:t>
    </w:r>
    <w:r>
      <w:fldChar w:fldCharType="begin"/>
    </w:r>
    <w:r>
      <w:instrText xml:space="preserve"> REF Visitdate \h  \* MERGEFORMAT </w:instrText>
    </w:r>
    <w:r>
      <w:fldChar w:fldCharType="separate"/>
    </w:r>
    <w:r w:rsidRPr="00DC2028">
      <w:rPr>
        <w:sz w:val="20"/>
        <w:szCs w:val="20"/>
      </w:rPr>
      <w:t xml:space="preserve">     </w:t>
    </w:r>
    <w:r>
      <w:fldChar w:fldCharType="end"/>
    </w:r>
    <w:r>
      <w:rPr>
        <w:rFonts w:cs="Arial"/>
        <w:sz w:val="16"/>
        <w:szCs w:val="16"/>
      </w:rPr>
      <w:tab/>
    </w:r>
    <w:r w:rsidRPr="00BC3280">
      <w:rPr>
        <w:rFonts w:cs="Arial"/>
        <w:i/>
        <w:sz w:val="16"/>
        <w:szCs w:val="16"/>
      </w:rPr>
      <w:t>Date submitted by assessors</w:t>
    </w:r>
    <w:r>
      <w:rPr>
        <w:rFonts w:cs="Arial"/>
        <w:sz w:val="16"/>
        <w:szCs w:val="16"/>
      </w:rPr>
      <w:t>:</w:t>
    </w:r>
    <w:r>
      <w:fldChar w:fldCharType="begin"/>
    </w:r>
    <w:r>
      <w:instrText xml:space="preserve"> REF Assessors_date \h  \* MERGEFORMAT </w:instrText>
    </w:r>
    <w:r>
      <w:fldChar w:fldCharType="separate"/>
    </w:r>
    <w:r w:rsidRPr="00DC2028">
      <w:rPr>
        <w:rFonts w:cs="FoundrySans-NormalItalic"/>
        <w:iCs/>
        <w:noProof/>
        <w:sz w:val="20"/>
        <w:szCs w:val="20"/>
      </w:rPr>
      <w:t xml:space="preserve">     </w:t>
    </w:r>
    <w:r>
      <w:fldChar w:fldCharType="end"/>
    </w:r>
  </w:p>
  <w:p w14:paraId="34395D9D" w14:textId="77777777" w:rsidR="0004271E" w:rsidRPr="00BD241D" w:rsidRDefault="0004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910923365"/>
      <w:lock w:val="sdtContentLocked"/>
      <w:placeholder>
        <w:docPart w:val="DefaultPlaceholder_-1854013440"/>
      </w:placeholder>
    </w:sdtPr>
    <w:sdtEndPr/>
    <w:sdtContent>
      <w:p w14:paraId="19F6B7F5" w14:textId="77777777" w:rsidR="0004271E" w:rsidRDefault="0004271E"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w:t>
        </w:r>
      </w:p>
      <w:p w14:paraId="28FBED33" w14:textId="3C519A64" w:rsidR="0004271E" w:rsidRPr="00737BA1" w:rsidRDefault="0004271E" w:rsidP="00BE0FCF">
        <w:pPr>
          <w:tabs>
            <w:tab w:val="left" w:pos="5812"/>
            <w:tab w:val="right" w:pos="15168"/>
          </w:tabs>
          <w:rPr>
            <w:rFonts w:cs="Arial"/>
            <w:sz w:val="16"/>
            <w:szCs w:val="16"/>
          </w:rPr>
        </w:pPr>
        <w:r>
          <w:rPr>
            <w:rFonts w:cs="Arial"/>
            <w:sz w:val="16"/>
            <w:szCs w:val="16"/>
          </w:rPr>
          <w:t xml:space="preserve">University: </w:t>
        </w:r>
        <w:sdt>
          <w:sdtPr>
            <w:rPr>
              <w:sz w:val="16"/>
              <w:szCs w:val="16"/>
            </w:rPr>
            <w:alias w:val="University"/>
            <w:tag w:val="University"/>
            <w:id w:val="-33504743"/>
            <w:lock w:val="sdtLocked"/>
            <w:placeholder>
              <w:docPart w:val="7DC845C7832E4417873449BC680B5F1B"/>
            </w:placeholder>
            <w:showingPlcHdr/>
            <w:dataBinding w:xpath="/ns0:CC_Map_Root[1]/ns0:University[1]" w:storeItemID="{036A6DF5-FE71-42E7-80ED-B98A0724CED0}"/>
            <w:text/>
          </w:sdtPr>
          <w:sdtEndPr>
            <w:rPr>
              <w:i/>
            </w:rPr>
          </w:sdtEndPr>
          <w:sdtContent>
            <w:r w:rsidRPr="00BD241D">
              <w:rPr>
                <w:rStyle w:val="PlaceholderText"/>
              </w:rPr>
              <w:t>.....</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4</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1706323333"/>
            <w:lock w:val="sdtLocked"/>
            <w:placeholder>
              <w:docPart w:val="32356F716E674EAE8CA47B3E9325B67F"/>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647742087"/>
            <w:lock w:val="sdtLocked"/>
            <w:placeholder>
              <w:docPart w:val="8E7E49C46AC14EFB86F80FD56A940992"/>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Pr="00BD241D">
              <w:rPr>
                <w:rStyle w:val="PlaceholderText"/>
                <w:rFonts w:cs="Arial"/>
              </w:rPr>
              <w:t>.....</w:t>
            </w:r>
          </w:sdtContent>
        </w:sdt>
        <w:r w:rsidRPr="0026078E">
          <w:rPr>
            <w:sz w:val="16"/>
            <w:szCs w:val="16"/>
          </w:rPr>
          <w:t xml:space="preserve">  to </w:t>
        </w:r>
        <w:sdt>
          <w:sdtPr>
            <w:rPr>
              <w:sz w:val="16"/>
              <w:szCs w:val="16"/>
            </w:rPr>
            <w:alias w:val="DateVisitend"/>
            <w:tag w:val="DateVisitend"/>
            <w:id w:val="-1574118526"/>
            <w:lock w:val="sdtLocked"/>
            <w:placeholder>
              <w:docPart w:val="9A016444087C45AFB38A1C66EC92E3E3"/>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Pr>
                <w:rStyle w:val="PlaceholderText"/>
              </w:rPr>
              <w:t>…</w:t>
            </w:r>
            <w:r w:rsidRPr="00C13312">
              <w:rPr>
                <w:rStyle w:val="PlaceholderText"/>
              </w:rPr>
              <w:t>.</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2141059110"/>
            <w:lock w:val="sdtLocked"/>
            <w:placeholder>
              <w:docPart w:val="CD14483064794720B76E296637D83417"/>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sidRPr="00737BA1">
          <w:rPr>
            <w:rFonts w:cs="Arial"/>
            <w:sz w:val="16"/>
            <w:szCs w:val="16"/>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alias w:val="Footer 3"/>
      <w:tag w:val="Footer 3"/>
      <w:id w:val="-959640935"/>
      <w:lock w:val="sdtContentLocked"/>
      <w:placeholder>
        <w:docPart w:val="DefaultPlaceholder_-1854013440"/>
      </w:placeholder>
      <w15:appearance w15:val="hidden"/>
    </w:sdtPr>
    <w:sdtEndPr/>
    <w:sdtContent>
      <w:p w14:paraId="20D7871D" w14:textId="77777777" w:rsidR="0004271E" w:rsidRDefault="0004271E"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07671B10" w14:textId="2037D665" w:rsidR="0004271E" w:rsidRPr="00BE0FCF" w:rsidRDefault="0004271E" w:rsidP="00BE0FCF">
        <w:pPr>
          <w:tabs>
            <w:tab w:val="left" w:pos="3544"/>
            <w:tab w:val="right" w:pos="10205"/>
          </w:tabs>
          <w:rPr>
            <w:rFonts w:cs="Arial"/>
            <w:sz w:val="16"/>
            <w:szCs w:val="16"/>
          </w:rPr>
        </w:pPr>
        <w:r>
          <w:rPr>
            <w:rFonts w:cs="Arial"/>
            <w:sz w:val="16"/>
            <w:szCs w:val="16"/>
          </w:rPr>
          <w:t xml:space="preserve">University: </w:t>
        </w:r>
        <w:sdt>
          <w:sdtPr>
            <w:rPr>
              <w:sz w:val="16"/>
              <w:szCs w:val="16"/>
            </w:rPr>
            <w:alias w:val="University"/>
            <w:tag w:val="University"/>
            <w:id w:val="-946071076"/>
            <w:lock w:val="sdtLocked"/>
            <w:placeholder>
              <w:docPart w:val="7209A31D8C00479786FE14161394C736"/>
            </w:placeholder>
            <w:showingPlcHdr/>
            <w:dataBinding w:xpath="/ns0:CC_Map_Root[1]/ns0:University[1]" w:storeItemID="{036A6DF5-FE71-42E7-80ED-B98A0724CED0}"/>
            <w:text/>
          </w:sdtPr>
          <w:sdtEndPr>
            <w:rPr>
              <w:i/>
            </w:rPr>
          </w:sdtEndPr>
          <w:sdtContent>
            <w:r>
              <w:rPr>
                <w:sz w:val="16"/>
                <w:szCs w:val="16"/>
              </w:rPr>
              <w:t xml:space="preserve">     </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5</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1791557930"/>
            <w:lock w:val="sdtLocked"/>
            <w:placeholder>
              <w:docPart w:val="772E2E96EF7540FCBD069A4B82183238"/>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449940642"/>
            <w:lock w:val="sdtLocked"/>
            <w:placeholder>
              <w:docPart w:val="8E912B83D6B94682A31F994771C33C1A"/>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Pr>
                <w:sz w:val="16"/>
                <w:szCs w:val="16"/>
              </w:rPr>
              <w:t xml:space="preserve">     </w:t>
            </w:r>
          </w:sdtContent>
        </w:sdt>
        <w:r w:rsidRPr="0026078E">
          <w:rPr>
            <w:sz w:val="16"/>
            <w:szCs w:val="16"/>
          </w:rPr>
          <w:t xml:space="preserve">  to </w:t>
        </w:r>
        <w:sdt>
          <w:sdtPr>
            <w:rPr>
              <w:sz w:val="16"/>
              <w:szCs w:val="16"/>
            </w:rPr>
            <w:alias w:val="DateVisitend"/>
            <w:tag w:val="DateVisitend"/>
            <w:id w:val="1036233259"/>
            <w:lock w:val="sdtLocked"/>
            <w:placeholder>
              <w:docPart w:val="014BA01E28A8410684341362B686BCC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Pr>
                <w:sz w:val="16"/>
                <w:szCs w:val="16"/>
              </w:rPr>
              <w:t xml:space="preserve">     </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1621210267"/>
            <w:lock w:val="sdtLocked"/>
            <w:placeholder>
              <w:docPart w:val="AD9C7C7AEC8C48F0899902CDBB9D420F"/>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sidRPr="00737BA1">
          <w:rPr>
            <w:rFonts w:cs="Arial"/>
            <w:sz w:val="16"/>
            <w:szCs w:val="16"/>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alias w:val="Footer 3"/>
      <w:tag w:val="Footer 3"/>
      <w:id w:val="-361429881"/>
      <w:lock w:val="sdtContentLocked"/>
      <w:placeholder>
        <w:docPart w:val="DefaultPlaceholder_-1854013440"/>
      </w:placeholder>
      <w15:appearance w15:val="hidden"/>
    </w:sdtPr>
    <w:sdtEndPr/>
    <w:sdtContent>
      <w:p w14:paraId="194E93BC" w14:textId="77777777" w:rsidR="0004271E" w:rsidRDefault="0004271E"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76863FE0" w14:textId="78213963" w:rsidR="0004271E" w:rsidRPr="00BE0FCF" w:rsidRDefault="0004271E" w:rsidP="00BE0FCF">
        <w:pPr>
          <w:tabs>
            <w:tab w:val="left" w:pos="3544"/>
            <w:tab w:val="right" w:pos="10205"/>
          </w:tabs>
          <w:rPr>
            <w:rFonts w:cs="Arial"/>
            <w:sz w:val="16"/>
            <w:szCs w:val="16"/>
          </w:rPr>
        </w:pPr>
        <w:r>
          <w:rPr>
            <w:rFonts w:cs="Arial"/>
            <w:sz w:val="16"/>
            <w:szCs w:val="16"/>
          </w:rPr>
          <w:t xml:space="preserve">University: </w:t>
        </w:r>
        <w:sdt>
          <w:sdtPr>
            <w:rPr>
              <w:sz w:val="16"/>
              <w:szCs w:val="16"/>
            </w:rPr>
            <w:alias w:val="University"/>
            <w:tag w:val="University"/>
            <w:id w:val="483285183"/>
            <w:lock w:val="sdtLocked"/>
            <w:placeholder>
              <w:docPart w:val="7209A31D8C00479786FE14161394C736"/>
            </w:placeholder>
            <w:showingPlcHdr/>
            <w:dataBinding w:xpath="/ns0:CC_Map_Root[1]/ns0:University[1]" w:storeItemID="{036A6DF5-FE71-42E7-80ED-B98A0724CED0}"/>
            <w:text/>
          </w:sdtPr>
          <w:sdtEndPr>
            <w:rPr>
              <w:i/>
            </w:rPr>
          </w:sdtEndPr>
          <w:sdtContent>
            <w:r w:rsidR="0087214B">
              <w:rPr>
                <w:sz w:val="16"/>
                <w:szCs w:val="16"/>
              </w:rPr>
              <w:t xml:space="preserve">     </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5</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615051668"/>
            <w:lock w:val="sdtLocked"/>
            <w:placeholder>
              <w:docPart w:val="772E2E96EF7540FCBD069A4B82183238"/>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0087214B"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2077822031"/>
            <w:lock w:val="sdtLocked"/>
            <w:placeholder>
              <w:docPart w:val="8E912B83D6B94682A31F994771C33C1A"/>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0087214B">
              <w:rPr>
                <w:sz w:val="16"/>
                <w:szCs w:val="16"/>
              </w:rPr>
              <w:t xml:space="preserve">     </w:t>
            </w:r>
          </w:sdtContent>
        </w:sdt>
        <w:r w:rsidRPr="0026078E">
          <w:rPr>
            <w:sz w:val="16"/>
            <w:szCs w:val="16"/>
          </w:rPr>
          <w:t xml:space="preserve">  to </w:t>
        </w:r>
        <w:sdt>
          <w:sdtPr>
            <w:rPr>
              <w:sz w:val="16"/>
              <w:szCs w:val="16"/>
            </w:rPr>
            <w:alias w:val="DateVisitend"/>
            <w:tag w:val="DateVisitend"/>
            <w:id w:val="1221949967"/>
            <w:lock w:val="sdtLocked"/>
            <w:placeholder>
              <w:docPart w:val="014BA01E28A8410684341362B686BCC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87214B">
              <w:rPr>
                <w:sz w:val="16"/>
                <w:szCs w:val="16"/>
              </w:rPr>
              <w:t xml:space="preserve">     </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174883113"/>
            <w:lock w:val="sdtLocked"/>
            <w:placeholder>
              <w:docPart w:val="AD9C7C7AEC8C48F0899902CDBB9D420F"/>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0087214B" w:rsidRPr="0026078E">
              <w:rPr>
                <w:rStyle w:val="PlaceholderText"/>
                <w:sz w:val="16"/>
                <w:szCs w:val="16"/>
              </w:rPr>
              <w:t>.....</w:t>
            </w:r>
          </w:sdtContent>
        </w:sdt>
        <w:r w:rsidRPr="00737BA1">
          <w:rPr>
            <w:rFonts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03B7" w14:textId="77777777" w:rsidR="00816058" w:rsidRDefault="00816058">
      <w:r>
        <w:separator/>
      </w:r>
    </w:p>
  </w:footnote>
  <w:footnote w:type="continuationSeparator" w:id="0">
    <w:p w14:paraId="063621CF" w14:textId="77777777" w:rsidR="00816058" w:rsidRDefault="0081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D847" w14:textId="77777777" w:rsidR="0087214B" w:rsidRDefault="00872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alias w:val="Header 1"/>
      <w:tag w:val="Header 1"/>
      <w:id w:val="1321159002"/>
      <w:lock w:val="sdtContentLocked"/>
      <w:placeholder>
        <w:docPart w:val="DefaultPlaceholder_-1854013440"/>
      </w:placeholder>
      <w15:appearance w15:val="hidden"/>
    </w:sdtPr>
    <w:sdtEndPr>
      <w:rPr>
        <w:b/>
        <w:i w:val="0"/>
        <w:color w:val="C60007"/>
        <w:sz w:val="18"/>
        <w:szCs w:val="18"/>
      </w:rPr>
    </w:sdtEndPr>
    <w:sdtContent>
      <w:p w14:paraId="48A84BA4" w14:textId="671B4BE0" w:rsidR="0004271E" w:rsidRPr="00ED239B" w:rsidRDefault="0004271E"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3.0: </w:t>
        </w:r>
        <w:r w:rsidR="006A72F6" w:rsidRPr="006A72F6">
          <w:rPr>
            <w:rFonts w:cs="Arial"/>
            <w:i/>
            <w:sz w:val="16"/>
            <w:szCs w:val="16"/>
          </w:rPr>
          <w:t>01/11</w:t>
        </w:r>
        <w:r w:rsidR="006A72F6">
          <w:rPr>
            <w:rFonts w:cs="Arial"/>
            <w:i/>
            <w:sz w:val="16"/>
            <w:szCs w:val="16"/>
          </w:rPr>
          <w:t>/2021</w:t>
        </w:r>
      </w:p>
      <w:p w14:paraId="7B6AB3FB" w14:textId="77777777" w:rsidR="0004271E" w:rsidRDefault="0004271E"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 xml:space="preserve">-Standard </w:t>
        </w:r>
        <w:r w:rsidRPr="00B96777">
          <w:rPr>
            <w:i/>
            <w:color w:val="595959"/>
            <w:sz w:val="16"/>
            <w:szCs w:val="16"/>
          </w:rPr>
          <w:t>programmes</w:t>
        </w:r>
        <w:r>
          <w:rPr>
            <w:i/>
            <w:color w:val="595959"/>
            <w:sz w:val="16"/>
            <w:szCs w:val="16"/>
          </w:rPr>
          <w:tab/>
        </w:r>
        <w:r w:rsidRPr="008A031D">
          <w:rPr>
            <w:b/>
            <w:color w:val="C60007"/>
          </w:rPr>
          <w:t>STRICTLY CONFIDENTIAL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DD1" w14:textId="77777777" w:rsidR="0004271E" w:rsidRPr="00ED239B" w:rsidRDefault="0004271E"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239B">
      <w:rPr>
        <w:rFonts w:cs="Arial"/>
        <w:i/>
        <w:sz w:val="16"/>
        <w:szCs w:val="16"/>
      </w:rPr>
      <w:t xml:space="preserve">Revised </w:t>
    </w:r>
    <w:r>
      <w:rPr>
        <w:rFonts w:cs="Arial"/>
        <w:i/>
        <w:sz w:val="16"/>
        <w:szCs w:val="16"/>
      </w:rPr>
      <w:t xml:space="preserve">07 October </w:t>
    </w:r>
    <w:r w:rsidRPr="00ED239B">
      <w:rPr>
        <w:rFonts w:cs="Arial"/>
        <w:i/>
        <w:sz w:val="16"/>
        <w:szCs w:val="16"/>
      </w:rPr>
      <w:t>201</w:t>
    </w:r>
    <w:r>
      <w:rPr>
        <w:rFonts w:cs="Arial"/>
        <w:i/>
        <w:sz w:val="16"/>
        <w:szCs w:val="16"/>
      </w:rPr>
      <w:t>5</w:t>
    </w:r>
  </w:p>
  <w:p w14:paraId="52BC8CAB" w14:textId="77777777" w:rsidR="0004271E" w:rsidRDefault="0004271E"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8A031D">
      <w:rPr>
        <w:b/>
        <w:color w:val="C60007"/>
      </w:rPr>
      <w:t>STRICTLY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alias w:val="Header 2"/>
      <w:tag w:val="Header 2"/>
      <w:id w:val="1672986761"/>
      <w:lock w:val="sdtContentLocked"/>
      <w:placeholder>
        <w:docPart w:val="DefaultPlaceholder_-1854013440"/>
      </w:placeholder>
      <w15:appearance w15:val="hidden"/>
    </w:sdtPr>
    <w:sdtEndPr>
      <w:rPr>
        <w:b/>
        <w:i w:val="0"/>
        <w:color w:val="C60007"/>
        <w:sz w:val="18"/>
        <w:szCs w:val="18"/>
      </w:rPr>
    </w:sdtEndPr>
    <w:sdtContent>
      <w:p w14:paraId="7821242F" w14:textId="00DC51E5" w:rsidR="0004271E" w:rsidRPr="00ED239B" w:rsidRDefault="0004271E" w:rsidP="009E6DF2">
        <w:pPr>
          <w:pStyle w:val="Footer"/>
          <w:tabs>
            <w:tab w:val="clear" w:pos="4320"/>
            <w:tab w:val="clear" w:pos="8640"/>
            <w:tab w:val="right" w:pos="15309"/>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3.0: </w:t>
        </w:r>
        <w:r w:rsidR="0087214B">
          <w:rPr>
            <w:rFonts w:cs="Arial"/>
            <w:i/>
            <w:color w:val="595959"/>
            <w:sz w:val="16"/>
            <w:szCs w:val="16"/>
          </w:rPr>
          <w:t>01/11/2021</w:t>
        </w:r>
      </w:p>
      <w:p w14:paraId="2A7613E4" w14:textId="77777777" w:rsidR="0004271E" w:rsidRDefault="0004271E" w:rsidP="009E6DF2">
        <w:pPr>
          <w:pStyle w:val="Header"/>
          <w:tabs>
            <w:tab w:val="clear" w:pos="4320"/>
            <w:tab w:val="clear" w:pos="8640"/>
            <w:tab w:val="left" w:pos="284"/>
            <w:tab w:val="center" w:pos="7655"/>
            <w:tab w:val="right" w:pos="10206"/>
          </w:tabs>
          <w:spacing w:after="12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5C1D64">
          <w:rPr>
            <w:b/>
            <w:color w:val="C60007"/>
          </w:rPr>
          <w:t>STRICTLY CONFIDENTIAL</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595959"/>
        <w:sz w:val="16"/>
        <w:szCs w:val="16"/>
      </w:rPr>
      <w:alias w:val="Header 3"/>
      <w:tag w:val="Header 3"/>
      <w:id w:val="-1309396791"/>
      <w:lock w:val="sdtContentLocked"/>
      <w:placeholder>
        <w:docPart w:val="DefaultPlaceholder_-1854013440"/>
      </w:placeholder>
      <w15:appearance w15:val="hidden"/>
    </w:sdtPr>
    <w:sdtEndPr>
      <w:rPr>
        <w:b/>
        <w:i w:val="0"/>
        <w:color w:val="C60007"/>
        <w:sz w:val="18"/>
        <w:szCs w:val="18"/>
      </w:rPr>
    </w:sdtEndPr>
    <w:sdtContent>
      <w:p w14:paraId="3EDA2B53" w14:textId="2E281BAD" w:rsidR="0004271E" w:rsidRPr="00ED239B" w:rsidRDefault="0004271E"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3.0: </w:t>
        </w:r>
        <w:r w:rsidR="0087214B">
          <w:rPr>
            <w:rFonts w:cs="Arial"/>
            <w:i/>
            <w:color w:val="595959"/>
            <w:sz w:val="16"/>
            <w:szCs w:val="16"/>
          </w:rPr>
          <w:t>01/11/2021</w:t>
        </w:r>
      </w:p>
      <w:p w14:paraId="52BCF19B" w14:textId="77777777" w:rsidR="0004271E" w:rsidRPr="00BB00EC" w:rsidRDefault="0004271E"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5C1D64">
          <w:rPr>
            <w:b/>
            <w:color w:val="C60007"/>
          </w:rPr>
          <w:t>STRICTLY CONFIDENTIAL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C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0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D606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F28E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388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0F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6D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8AF5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6B1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8A4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62CD0"/>
    <w:multiLevelType w:val="hybridMultilevel"/>
    <w:tmpl w:val="F4C6D028"/>
    <w:lvl w:ilvl="0" w:tplc="FC563D0A">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836D82"/>
    <w:multiLevelType w:val="hybridMultilevel"/>
    <w:tmpl w:val="3364F51A"/>
    <w:lvl w:ilvl="0" w:tplc="9084B8CE">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071268C"/>
    <w:multiLevelType w:val="hybridMultilevel"/>
    <w:tmpl w:val="7D8866F8"/>
    <w:lvl w:ilvl="0" w:tplc="04323270">
      <w:start w:val="60"/>
      <w:numFmt w:val="bullet"/>
      <w:lvlText w:val="-"/>
      <w:lvlJc w:val="left"/>
      <w:pPr>
        <w:ind w:left="720" w:hanging="360"/>
      </w:pPr>
      <w:rPr>
        <w:rFonts w:ascii="Arial" w:eastAsia="Cambria" w:hAnsi="Arial" w:cs="Arial" w:hint="default"/>
        <w:i/>
        <w:color w:val="008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0646D"/>
    <w:multiLevelType w:val="hybridMultilevel"/>
    <w:tmpl w:val="F41202B2"/>
    <w:lvl w:ilvl="0" w:tplc="9CF87D6C">
      <w:start w:val="3"/>
      <w:numFmt w:val="bullet"/>
      <w:lvlText w:val="–"/>
      <w:lvlJc w:val="left"/>
      <w:pPr>
        <w:tabs>
          <w:tab w:val="num" w:pos="795"/>
        </w:tabs>
        <w:ind w:left="795" w:hanging="435"/>
      </w:pPr>
      <w:rPr>
        <w:rFonts w:ascii="Arial" w:eastAsia="Cambri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Best">
    <w15:presenceInfo w15:providerId="Windows Live" w15:userId="845b27491187d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F2"/>
    <w:rsid w:val="000167F7"/>
    <w:rsid w:val="0002006B"/>
    <w:rsid w:val="00024633"/>
    <w:rsid w:val="0004271E"/>
    <w:rsid w:val="000439ED"/>
    <w:rsid w:val="000611EA"/>
    <w:rsid w:val="00063DAF"/>
    <w:rsid w:val="00076CD1"/>
    <w:rsid w:val="00080EE9"/>
    <w:rsid w:val="000B20E2"/>
    <w:rsid w:val="000F0C2E"/>
    <w:rsid w:val="0010249C"/>
    <w:rsid w:val="00124A69"/>
    <w:rsid w:val="001265EB"/>
    <w:rsid w:val="00137794"/>
    <w:rsid w:val="00195498"/>
    <w:rsid w:val="001A2BB6"/>
    <w:rsid w:val="001A44AC"/>
    <w:rsid w:val="001B210A"/>
    <w:rsid w:val="001C50EB"/>
    <w:rsid w:val="001D65D3"/>
    <w:rsid w:val="001E6701"/>
    <w:rsid w:val="001E73E2"/>
    <w:rsid w:val="001F73C8"/>
    <w:rsid w:val="00222BB6"/>
    <w:rsid w:val="00231006"/>
    <w:rsid w:val="00232D29"/>
    <w:rsid w:val="00243D3E"/>
    <w:rsid w:val="00244728"/>
    <w:rsid w:val="00257AEF"/>
    <w:rsid w:val="0026078E"/>
    <w:rsid w:val="00277517"/>
    <w:rsid w:val="00283606"/>
    <w:rsid w:val="0028633B"/>
    <w:rsid w:val="00297892"/>
    <w:rsid w:val="002A4886"/>
    <w:rsid w:val="002C4288"/>
    <w:rsid w:val="002D6B7D"/>
    <w:rsid w:val="002E4711"/>
    <w:rsid w:val="002F406A"/>
    <w:rsid w:val="00310B92"/>
    <w:rsid w:val="003213FC"/>
    <w:rsid w:val="00323448"/>
    <w:rsid w:val="003341C5"/>
    <w:rsid w:val="003572E5"/>
    <w:rsid w:val="00365E58"/>
    <w:rsid w:val="0036639B"/>
    <w:rsid w:val="00372B3D"/>
    <w:rsid w:val="003A14B9"/>
    <w:rsid w:val="003A42F9"/>
    <w:rsid w:val="003D27F3"/>
    <w:rsid w:val="003E072E"/>
    <w:rsid w:val="003E40F8"/>
    <w:rsid w:val="0041485D"/>
    <w:rsid w:val="0044533E"/>
    <w:rsid w:val="00465C9E"/>
    <w:rsid w:val="0048714E"/>
    <w:rsid w:val="00494712"/>
    <w:rsid w:val="004A0F42"/>
    <w:rsid w:val="004B3B3D"/>
    <w:rsid w:val="004D42C3"/>
    <w:rsid w:val="004E1B49"/>
    <w:rsid w:val="004E6A0E"/>
    <w:rsid w:val="004F1177"/>
    <w:rsid w:val="004F39B6"/>
    <w:rsid w:val="005003B8"/>
    <w:rsid w:val="00512209"/>
    <w:rsid w:val="005364F0"/>
    <w:rsid w:val="00541473"/>
    <w:rsid w:val="005474F5"/>
    <w:rsid w:val="00552511"/>
    <w:rsid w:val="005844B7"/>
    <w:rsid w:val="00591052"/>
    <w:rsid w:val="00596E27"/>
    <w:rsid w:val="005A039D"/>
    <w:rsid w:val="005A2055"/>
    <w:rsid w:val="005B5AEC"/>
    <w:rsid w:val="005C2E7F"/>
    <w:rsid w:val="005E00B9"/>
    <w:rsid w:val="005E2CF0"/>
    <w:rsid w:val="00602229"/>
    <w:rsid w:val="00620FC7"/>
    <w:rsid w:val="00621E3F"/>
    <w:rsid w:val="00622C57"/>
    <w:rsid w:val="00623F71"/>
    <w:rsid w:val="0062576F"/>
    <w:rsid w:val="00633C28"/>
    <w:rsid w:val="00636619"/>
    <w:rsid w:val="00675FF6"/>
    <w:rsid w:val="00680C68"/>
    <w:rsid w:val="00680FAB"/>
    <w:rsid w:val="006948DB"/>
    <w:rsid w:val="006963F7"/>
    <w:rsid w:val="006A449F"/>
    <w:rsid w:val="006A72F6"/>
    <w:rsid w:val="006B0961"/>
    <w:rsid w:val="006D2E71"/>
    <w:rsid w:val="00734FFE"/>
    <w:rsid w:val="00742DB2"/>
    <w:rsid w:val="00743577"/>
    <w:rsid w:val="0076197A"/>
    <w:rsid w:val="00766C29"/>
    <w:rsid w:val="00775C50"/>
    <w:rsid w:val="00782B14"/>
    <w:rsid w:val="00785F7B"/>
    <w:rsid w:val="0079760A"/>
    <w:rsid w:val="007A17D9"/>
    <w:rsid w:val="007A690C"/>
    <w:rsid w:val="007B5F4F"/>
    <w:rsid w:val="007D3722"/>
    <w:rsid w:val="007D53C2"/>
    <w:rsid w:val="00816058"/>
    <w:rsid w:val="008218B9"/>
    <w:rsid w:val="00822EDF"/>
    <w:rsid w:val="00834B3C"/>
    <w:rsid w:val="00863128"/>
    <w:rsid w:val="0087214B"/>
    <w:rsid w:val="008809BF"/>
    <w:rsid w:val="008A66DD"/>
    <w:rsid w:val="008A7F3A"/>
    <w:rsid w:val="008B5E60"/>
    <w:rsid w:val="008B6799"/>
    <w:rsid w:val="008B7C93"/>
    <w:rsid w:val="008C65C1"/>
    <w:rsid w:val="008D4D17"/>
    <w:rsid w:val="008D6EBB"/>
    <w:rsid w:val="008F5985"/>
    <w:rsid w:val="008F5DE3"/>
    <w:rsid w:val="008F77AC"/>
    <w:rsid w:val="00904D2F"/>
    <w:rsid w:val="009218CC"/>
    <w:rsid w:val="00921AC9"/>
    <w:rsid w:val="009345CB"/>
    <w:rsid w:val="00991EA3"/>
    <w:rsid w:val="009E0BC8"/>
    <w:rsid w:val="009E6DF2"/>
    <w:rsid w:val="00A10A9C"/>
    <w:rsid w:val="00A15D4B"/>
    <w:rsid w:val="00A3609B"/>
    <w:rsid w:val="00A504BA"/>
    <w:rsid w:val="00A73E8F"/>
    <w:rsid w:val="00A86DC3"/>
    <w:rsid w:val="00A94903"/>
    <w:rsid w:val="00AB0603"/>
    <w:rsid w:val="00AB31C1"/>
    <w:rsid w:val="00AE7F43"/>
    <w:rsid w:val="00AF0221"/>
    <w:rsid w:val="00B662EF"/>
    <w:rsid w:val="00B95F47"/>
    <w:rsid w:val="00BA7F99"/>
    <w:rsid w:val="00BB0423"/>
    <w:rsid w:val="00BB0ADA"/>
    <w:rsid w:val="00BB21E6"/>
    <w:rsid w:val="00BC1E05"/>
    <w:rsid w:val="00BC51F3"/>
    <w:rsid w:val="00BD241D"/>
    <w:rsid w:val="00BE0FCF"/>
    <w:rsid w:val="00C1773F"/>
    <w:rsid w:val="00C1782C"/>
    <w:rsid w:val="00C33B77"/>
    <w:rsid w:val="00C3691A"/>
    <w:rsid w:val="00C45AA1"/>
    <w:rsid w:val="00C45D41"/>
    <w:rsid w:val="00C50B77"/>
    <w:rsid w:val="00C52424"/>
    <w:rsid w:val="00C56649"/>
    <w:rsid w:val="00C60FF7"/>
    <w:rsid w:val="00C77E6A"/>
    <w:rsid w:val="00C8054C"/>
    <w:rsid w:val="00C87630"/>
    <w:rsid w:val="00C8788C"/>
    <w:rsid w:val="00C87A06"/>
    <w:rsid w:val="00CD0C2D"/>
    <w:rsid w:val="00CD6757"/>
    <w:rsid w:val="00D025DE"/>
    <w:rsid w:val="00D0321F"/>
    <w:rsid w:val="00D06408"/>
    <w:rsid w:val="00D14B1F"/>
    <w:rsid w:val="00D15FA3"/>
    <w:rsid w:val="00D2680B"/>
    <w:rsid w:val="00D2791A"/>
    <w:rsid w:val="00D43F8F"/>
    <w:rsid w:val="00D50E8C"/>
    <w:rsid w:val="00D52118"/>
    <w:rsid w:val="00D53477"/>
    <w:rsid w:val="00D62BCC"/>
    <w:rsid w:val="00D70191"/>
    <w:rsid w:val="00D77AF6"/>
    <w:rsid w:val="00D82DCA"/>
    <w:rsid w:val="00DA4520"/>
    <w:rsid w:val="00DC08C1"/>
    <w:rsid w:val="00DC7051"/>
    <w:rsid w:val="00DD6044"/>
    <w:rsid w:val="00DE67B6"/>
    <w:rsid w:val="00DF2B1F"/>
    <w:rsid w:val="00E21B7D"/>
    <w:rsid w:val="00E31766"/>
    <w:rsid w:val="00E33875"/>
    <w:rsid w:val="00E33F34"/>
    <w:rsid w:val="00E46DE2"/>
    <w:rsid w:val="00E46F8A"/>
    <w:rsid w:val="00E53734"/>
    <w:rsid w:val="00E714F4"/>
    <w:rsid w:val="00E73600"/>
    <w:rsid w:val="00E73909"/>
    <w:rsid w:val="00E73A24"/>
    <w:rsid w:val="00E978AF"/>
    <w:rsid w:val="00EB062A"/>
    <w:rsid w:val="00EC6FFA"/>
    <w:rsid w:val="00ED01CB"/>
    <w:rsid w:val="00F11D8E"/>
    <w:rsid w:val="00F13709"/>
    <w:rsid w:val="00F13B21"/>
    <w:rsid w:val="00F15E0D"/>
    <w:rsid w:val="00F2493E"/>
    <w:rsid w:val="00F30DB9"/>
    <w:rsid w:val="00F666F3"/>
    <w:rsid w:val="00F67994"/>
    <w:rsid w:val="00F907BA"/>
    <w:rsid w:val="00F95923"/>
    <w:rsid w:val="00FA2724"/>
    <w:rsid w:val="00FE7EED"/>
    <w:rsid w:val="00FF16CA"/>
    <w:rsid w:val="00FF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3680F"/>
  <w15:docId w15:val="{8F4F4AE7-45BD-4690-AB30-DC0ED37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903"/>
    <w:pPr>
      <w:spacing w:after="40"/>
    </w:pPr>
  </w:style>
  <w:style w:type="paragraph" w:styleId="Heading1">
    <w:name w:val="heading 1"/>
    <w:basedOn w:val="Normal"/>
    <w:next w:val="Normal"/>
    <w:link w:val="Heading1Char"/>
    <w:qFormat/>
    <w:rsid w:val="00633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33C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33C2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33C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33C2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33C2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33C2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33C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33C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insidetitle">
    <w:name w:val="cover subtitle/inside title"/>
    <w:basedOn w:val="Normal"/>
    <w:rsid w:val="009E6DF2"/>
    <w:pPr>
      <w:widowControl w:val="0"/>
      <w:suppressAutoHyphens/>
      <w:autoSpaceDE w:val="0"/>
      <w:autoSpaceDN w:val="0"/>
      <w:adjustRightInd w:val="0"/>
      <w:spacing w:after="227" w:line="520" w:lineRule="atLeast"/>
      <w:textAlignment w:val="center"/>
    </w:pPr>
    <w:rPr>
      <w:rFonts w:ascii="FuturaStd-Light" w:hAnsi="FuturaStd-Light" w:cs="FuturaStd-Light"/>
      <w:i/>
      <w:iCs/>
      <w:color w:val="3D3D00"/>
      <w:sz w:val="48"/>
      <w:szCs w:val="48"/>
    </w:rPr>
  </w:style>
  <w:style w:type="paragraph" w:customStyle="1" w:styleId="subhead">
    <w:name w:val="subhead"/>
    <w:basedOn w:val="Normal"/>
    <w:rsid w:val="009E6DF2"/>
    <w:pPr>
      <w:widowControl w:val="0"/>
      <w:suppressAutoHyphens/>
      <w:autoSpaceDE w:val="0"/>
      <w:autoSpaceDN w:val="0"/>
      <w:adjustRightInd w:val="0"/>
      <w:spacing w:after="113" w:line="250" w:lineRule="atLeast"/>
      <w:textAlignment w:val="center"/>
    </w:pPr>
    <w:rPr>
      <w:rFonts w:ascii="FoundrySans-Medium" w:hAnsi="FoundrySans-Medium" w:cs="FoundrySans-Medium"/>
      <w:i/>
      <w:iCs/>
      <w:color w:val="3AF914"/>
      <w:sz w:val="22"/>
      <w:szCs w:val="22"/>
    </w:rPr>
  </w:style>
  <w:style w:type="paragraph" w:customStyle="1" w:styleId="middleheading">
    <w:name w:val="middle heading"/>
    <w:basedOn w:val="subhead"/>
    <w:rsid w:val="009E6DF2"/>
    <w:pPr>
      <w:spacing w:line="280" w:lineRule="atLeast"/>
    </w:pPr>
    <w:rPr>
      <w:rFonts w:ascii="FuturaStd-Light" w:hAnsi="FuturaStd-Light" w:cs="FuturaStd-Light"/>
      <w:sz w:val="28"/>
      <w:szCs w:val="28"/>
    </w:rPr>
  </w:style>
  <w:style w:type="paragraph" w:customStyle="1" w:styleId="Bodycopy">
    <w:name w:val="Body copy"/>
    <w:basedOn w:val="Normal"/>
    <w:uiPriority w:val="99"/>
    <w:rsid w:val="00E73600"/>
    <w:pPr>
      <w:widowControl w:val="0"/>
      <w:suppressAutoHyphens/>
      <w:autoSpaceDE w:val="0"/>
      <w:autoSpaceDN w:val="0"/>
      <w:adjustRightInd w:val="0"/>
      <w:spacing w:after="113" w:line="220" w:lineRule="atLeast"/>
      <w:textAlignment w:val="center"/>
    </w:pPr>
    <w:rPr>
      <w:rFonts w:cs="FoundrySans-Light"/>
      <w:i/>
      <w:iCs/>
      <w:color w:val="808080" w:themeColor="background1" w:themeShade="80"/>
    </w:rPr>
  </w:style>
  <w:style w:type="paragraph" w:styleId="Header">
    <w:name w:val="header"/>
    <w:basedOn w:val="Normal"/>
    <w:link w:val="HeaderChar"/>
    <w:rsid w:val="009E6DF2"/>
    <w:pPr>
      <w:tabs>
        <w:tab w:val="center" w:pos="4320"/>
        <w:tab w:val="right" w:pos="8640"/>
      </w:tabs>
      <w:spacing w:after="0"/>
    </w:pPr>
  </w:style>
  <w:style w:type="character" w:customStyle="1" w:styleId="HeaderChar">
    <w:name w:val="Header Char"/>
    <w:basedOn w:val="DefaultParagraphFont"/>
    <w:link w:val="Header"/>
    <w:rsid w:val="009E6DF2"/>
    <w:rPr>
      <w:rFonts w:ascii="Cambria" w:eastAsia="Cambria" w:hAnsi="Cambria"/>
      <w:sz w:val="24"/>
      <w:szCs w:val="24"/>
      <w:lang w:val="en-GB" w:eastAsia="en-US" w:bidi="ar-SA"/>
    </w:rPr>
  </w:style>
  <w:style w:type="paragraph" w:styleId="Footer">
    <w:name w:val="footer"/>
    <w:basedOn w:val="Normal"/>
    <w:link w:val="FooterChar"/>
    <w:rsid w:val="009E6DF2"/>
    <w:pPr>
      <w:tabs>
        <w:tab w:val="center" w:pos="4320"/>
        <w:tab w:val="right" w:pos="8640"/>
      </w:tabs>
      <w:spacing w:after="0"/>
    </w:pPr>
  </w:style>
  <w:style w:type="character" w:customStyle="1" w:styleId="FooterChar">
    <w:name w:val="Footer Char"/>
    <w:basedOn w:val="DefaultParagraphFont"/>
    <w:link w:val="Footer"/>
    <w:rsid w:val="009E6DF2"/>
    <w:rPr>
      <w:rFonts w:ascii="Cambria" w:eastAsia="Cambria" w:hAnsi="Cambria"/>
      <w:sz w:val="24"/>
      <w:szCs w:val="24"/>
      <w:lang w:val="en-GB" w:eastAsia="en-US" w:bidi="ar-SA"/>
    </w:rPr>
  </w:style>
  <w:style w:type="paragraph" w:customStyle="1" w:styleId="CM61">
    <w:name w:val="CM61"/>
    <w:basedOn w:val="Normal"/>
    <w:next w:val="Normal"/>
    <w:rsid w:val="009E6DF2"/>
    <w:pPr>
      <w:widowControl w:val="0"/>
      <w:suppressAutoHyphens/>
      <w:autoSpaceDE w:val="0"/>
      <w:spacing w:after="0"/>
    </w:pPr>
    <w:rPr>
      <w:rFonts w:ascii="Futura Std" w:hAnsi="Futura Std"/>
      <w:lang w:val="en-US" w:eastAsia="ar-SA"/>
    </w:rPr>
  </w:style>
  <w:style w:type="character" w:styleId="Hyperlink">
    <w:name w:val="Hyperlink"/>
    <w:basedOn w:val="DefaultParagraphFont"/>
    <w:rsid w:val="009E6DF2"/>
    <w:rPr>
      <w:color w:val="0000FF"/>
      <w:u w:val="single"/>
    </w:rPr>
  </w:style>
  <w:style w:type="character" w:styleId="PlaceholderText">
    <w:name w:val="Placeholder Text"/>
    <w:basedOn w:val="DefaultParagraphFont"/>
    <w:uiPriority w:val="99"/>
    <w:semiHidden/>
    <w:rsid w:val="002A4886"/>
    <w:rPr>
      <w:color w:val="808080"/>
    </w:rPr>
  </w:style>
  <w:style w:type="paragraph" w:styleId="BalloonText">
    <w:name w:val="Balloon Text"/>
    <w:basedOn w:val="Normal"/>
    <w:link w:val="BalloonTextChar"/>
    <w:rsid w:val="00633C28"/>
    <w:pPr>
      <w:spacing w:after="0"/>
    </w:pPr>
    <w:rPr>
      <w:rFonts w:ascii="Segoe UI" w:hAnsi="Segoe UI" w:cs="Segoe UI"/>
    </w:rPr>
  </w:style>
  <w:style w:type="character" w:customStyle="1" w:styleId="BalloonTextChar">
    <w:name w:val="Balloon Text Char"/>
    <w:basedOn w:val="DefaultParagraphFont"/>
    <w:link w:val="BalloonText"/>
    <w:rsid w:val="00633C28"/>
    <w:rPr>
      <w:rFonts w:ascii="Segoe UI" w:eastAsia="Cambria" w:hAnsi="Segoe UI" w:cs="Segoe UI"/>
      <w:sz w:val="18"/>
      <w:szCs w:val="18"/>
      <w:lang w:eastAsia="en-US"/>
    </w:rPr>
  </w:style>
  <w:style w:type="paragraph" w:styleId="Bibliography">
    <w:name w:val="Bibliography"/>
    <w:basedOn w:val="Normal"/>
    <w:next w:val="Normal"/>
    <w:uiPriority w:val="37"/>
    <w:semiHidden/>
    <w:unhideWhenUsed/>
    <w:rsid w:val="00633C28"/>
  </w:style>
  <w:style w:type="paragraph" w:styleId="BlockText">
    <w:name w:val="Block Text"/>
    <w:basedOn w:val="Normal"/>
    <w:rsid w:val="00633C2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633C28"/>
    <w:pPr>
      <w:spacing w:after="120"/>
    </w:pPr>
  </w:style>
  <w:style w:type="character" w:customStyle="1" w:styleId="BodyTextChar">
    <w:name w:val="Body Text Char"/>
    <w:basedOn w:val="DefaultParagraphFont"/>
    <w:link w:val="BodyText"/>
    <w:rsid w:val="00633C28"/>
    <w:rPr>
      <w:rFonts w:ascii="Cambria" w:eastAsia="Cambria" w:hAnsi="Cambria"/>
      <w:sz w:val="24"/>
      <w:szCs w:val="24"/>
      <w:lang w:eastAsia="en-US"/>
    </w:rPr>
  </w:style>
  <w:style w:type="paragraph" w:styleId="BodyText2">
    <w:name w:val="Body Text 2"/>
    <w:basedOn w:val="Normal"/>
    <w:link w:val="BodyText2Char"/>
    <w:rsid w:val="00633C28"/>
    <w:pPr>
      <w:spacing w:after="120" w:line="480" w:lineRule="auto"/>
    </w:pPr>
  </w:style>
  <w:style w:type="character" w:customStyle="1" w:styleId="BodyText2Char">
    <w:name w:val="Body Text 2 Char"/>
    <w:basedOn w:val="DefaultParagraphFont"/>
    <w:link w:val="BodyText2"/>
    <w:rsid w:val="00633C28"/>
    <w:rPr>
      <w:rFonts w:ascii="Cambria" w:eastAsia="Cambria" w:hAnsi="Cambria"/>
      <w:sz w:val="24"/>
      <w:szCs w:val="24"/>
      <w:lang w:eastAsia="en-US"/>
    </w:rPr>
  </w:style>
  <w:style w:type="paragraph" w:styleId="BodyText3">
    <w:name w:val="Body Text 3"/>
    <w:basedOn w:val="Normal"/>
    <w:link w:val="BodyText3Char"/>
    <w:rsid w:val="00633C28"/>
    <w:pPr>
      <w:spacing w:after="120"/>
    </w:pPr>
    <w:rPr>
      <w:sz w:val="16"/>
      <w:szCs w:val="16"/>
    </w:rPr>
  </w:style>
  <w:style w:type="character" w:customStyle="1" w:styleId="BodyText3Char">
    <w:name w:val="Body Text 3 Char"/>
    <w:basedOn w:val="DefaultParagraphFont"/>
    <w:link w:val="BodyText3"/>
    <w:rsid w:val="00633C28"/>
    <w:rPr>
      <w:rFonts w:ascii="Cambria" w:eastAsia="Cambria" w:hAnsi="Cambria"/>
      <w:sz w:val="16"/>
      <w:szCs w:val="16"/>
      <w:lang w:eastAsia="en-US"/>
    </w:rPr>
  </w:style>
  <w:style w:type="paragraph" w:styleId="BodyTextFirstIndent">
    <w:name w:val="Body Text First Indent"/>
    <w:basedOn w:val="BodyText"/>
    <w:link w:val="BodyTextFirstIndentChar"/>
    <w:rsid w:val="00633C28"/>
    <w:pPr>
      <w:spacing w:after="200"/>
      <w:ind w:firstLine="360"/>
    </w:pPr>
  </w:style>
  <w:style w:type="character" w:customStyle="1" w:styleId="BodyTextFirstIndentChar">
    <w:name w:val="Body Text First Indent Char"/>
    <w:basedOn w:val="BodyTextChar"/>
    <w:link w:val="BodyTextFirstIndent"/>
    <w:rsid w:val="00633C28"/>
    <w:rPr>
      <w:rFonts w:ascii="Cambria" w:eastAsia="Cambria" w:hAnsi="Cambria"/>
      <w:sz w:val="24"/>
      <w:szCs w:val="24"/>
      <w:lang w:eastAsia="en-US"/>
    </w:rPr>
  </w:style>
  <w:style w:type="paragraph" w:styleId="BodyTextIndent">
    <w:name w:val="Body Text Indent"/>
    <w:basedOn w:val="Normal"/>
    <w:link w:val="BodyTextIndentChar"/>
    <w:rsid w:val="00633C28"/>
    <w:pPr>
      <w:spacing w:after="120"/>
      <w:ind w:left="283"/>
    </w:pPr>
  </w:style>
  <w:style w:type="character" w:customStyle="1" w:styleId="BodyTextIndentChar">
    <w:name w:val="Body Text Indent Char"/>
    <w:basedOn w:val="DefaultParagraphFont"/>
    <w:link w:val="BodyTextIndent"/>
    <w:rsid w:val="00633C28"/>
    <w:rPr>
      <w:rFonts w:ascii="Cambria" w:eastAsia="Cambria" w:hAnsi="Cambria"/>
      <w:sz w:val="24"/>
      <w:szCs w:val="24"/>
      <w:lang w:eastAsia="en-US"/>
    </w:rPr>
  </w:style>
  <w:style w:type="paragraph" w:styleId="BodyTextFirstIndent2">
    <w:name w:val="Body Text First Indent 2"/>
    <w:basedOn w:val="BodyTextIndent"/>
    <w:link w:val="BodyTextFirstIndent2Char"/>
    <w:rsid w:val="00633C28"/>
    <w:pPr>
      <w:spacing w:after="200"/>
      <w:ind w:left="360" w:firstLine="360"/>
    </w:pPr>
  </w:style>
  <w:style w:type="character" w:customStyle="1" w:styleId="BodyTextFirstIndent2Char">
    <w:name w:val="Body Text First Indent 2 Char"/>
    <w:basedOn w:val="BodyTextIndentChar"/>
    <w:link w:val="BodyTextFirstIndent2"/>
    <w:rsid w:val="00633C28"/>
    <w:rPr>
      <w:rFonts w:ascii="Cambria" w:eastAsia="Cambria" w:hAnsi="Cambria"/>
      <w:sz w:val="24"/>
      <w:szCs w:val="24"/>
      <w:lang w:eastAsia="en-US"/>
    </w:rPr>
  </w:style>
  <w:style w:type="paragraph" w:styleId="BodyTextIndent2">
    <w:name w:val="Body Text Indent 2"/>
    <w:basedOn w:val="Normal"/>
    <w:link w:val="BodyTextIndent2Char"/>
    <w:rsid w:val="00633C28"/>
    <w:pPr>
      <w:spacing w:after="120" w:line="480" w:lineRule="auto"/>
      <w:ind w:left="283"/>
    </w:pPr>
  </w:style>
  <w:style w:type="character" w:customStyle="1" w:styleId="BodyTextIndent2Char">
    <w:name w:val="Body Text Indent 2 Char"/>
    <w:basedOn w:val="DefaultParagraphFont"/>
    <w:link w:val="BodyTextIndent2"/>
    <w:rsid w:val="00633C28"/>
    <w:rPr>
      <w:rFonts w:ascii="Cambria" w:eastAsia="Cambria" w:hAnsi="Cambria"/>
      <w:sz w:val="24"/>
      <w:szCs w:val="24"/>
      <w:lang w:eastAsia="en-US"/>
    </w:rPr>
  </w:style>
  <w:style w:type="paragraph" w:styleId="BodyTextIndent3">
    <w:name w:val="Body Text Indent 3"/>
    <w:basedOn w:val="Normal"/>
    <w:link w:val="BodyTextIndent3Char"/>
    <w:rsid w:val="00633C28"/>
    <w:pPr>
      <w:spacing w:after="120"/>
      <w:ind w:left="283"/>
    </w:pPr>
    <w:rPr>
      <w:sz w:val="16"/>
      <w:szCs w:val="16"/>
    </w:rPr>
  </w:style>
  <w:style w:type="character" w:customStyle="1" w:styleId="BodyTextIndent3Char">
    <w:name w:val="Body Text Indent 3 Char"/>
    <w:basedOn w:val="DefaultParagraphFont"/>
    <w:link w:val="BodyTextIndent3"/>
    <w:rsid w:val="00633C28"/>
    <w:rPr>
      <w:rFonts w:ascii="Cambria" w:eastAsia="Cambria" w:hAnsi="Cambria"/>
      <w:sz w:val="16"/>
      <w:szCs w:val="16"/>
      <w:lang w:eastAsia="en-US"/>
    </w:rPr>
  </w:style>
  <w:style w:type="paragraph" w:styleId="Caption">
    <w:name w:val="caption"/>
    <w:basedOn w:val="Normal"/>
    <w:next w:val="Normal"/>
    <w:semiHidden/>
    <w:unhideWhenUsed/>
    <w:qFormat/>
    <w:rsid w:val="00633C28"/>
    <w:rPr>
      <w:i/>
      <w:iCs/>
      <w:color w:val="44546A" w:themeColor="text2"/>
    </w:rPr>
  </w:style>
  <w:style w:type="paragraph" w:styleId="Closing">
    <w:name w:val="Closing"/>
    <w:basedOn w:val="Normal"/>
    <w:link w:val="ClosingChar"/>
    <w:rsid w:val="00633C28"/>
    <w:pPr>
      <w:spacing w:after="0"/>
      <w:ind w:left="4252"/>
    </w:pPr>
  </w:style>
  <w:style w:type="character" w:customStyle="1" w:styleId="ClosingChar">
    <w:name w:val="Closing Char"/>
    <w:basedOn w:val="DefaultParagraphFont"/>
    <w:link w:val="Closing"/>
    <w:rsid w:val="00633C28"/>
    <w:rPr>
      <w:rFonts w:ascii="Cambria" w:eastAsia="Cambria" w:hAnsi="Cambria"/>
      <w:sz w:val="24"/>
      <w:szCs w:val="24"/>
      <w:lang w:eastAsia="en-US"/>
    </w:rPr>
  </w:style>
  <w:style w:type="paragraph" w:styleId="CommentText">
    <w:name w:val="annotation text"/>
    <w:basedOn w:val="Normal"/>
    <w:link w:val="CommentTextChar"/>
    <w:rsid w:val="00633C28"/>
    <w:rPr>
      <w:sz w:val="20"/>
      <w:szCs w:val="20"/>
    </w:rPr>
  </w:style>
  <w:style w:type="character" w:customStyle="1" w:styleId="CommentTextChar">
    <w:name w:val="Comment Text Char"/>
    <w:basedOn w:val="DefaultParagraphFont"/>
    <w:link w:val="CommentText"/>
    <w:rsid w:val="00633C28"/>
    <w:rPr>
      <w:rFonts w:ascii="Cambria" w:eastAsia="Cambria" w:hAnsi="Cambria"/>
      <w:lang w:eastAsia="en-US"/>
    </w:rPr>
  </w:style>
  <w:style w:type="paragraph" w:styleId="CommentSubject">
    <w:name w:val="annotation subject"/>
    <w:basedOn w:val="CommentText"/>
    <w:next w:val="CommentText"/>
    <w:link w:val="CommentSubjectChar"/>
    <w:rsid w:val="00633C28"/>
    <w:rPr>
      <w:b/>
      <w:bCs/>
    </w:rPr>
  </w:style>
  <w:style w:type="character" w:customStyle="1" w:styleId="CommentSubjectChar">
    <w:name w:val="Comment Subject Char"/>
    <w:basedOn w:val="CommentTextChar"/>
    <w:link w:val="CommentSubject"/>
    <w:rsid w:val="00633C28"/>
    <w:rPr>
      <w:rFonts w:ascii="Cambria" w:eastAsia="Cambria" w:hAnsi="Cambria"/>
      <w:b/>
      <w:bCs/>
      <w:lang w:eastAsia="en-US"/>
    </w:rPr>
  </w:style>
  <w:style w:type="paragraph" w:styleId="Date">
    <w:name w:val="Date"/>
    <w:basedOn w:val="Normal"/>
    <w:next w:val="Normal"/>
    <w:link w:val="DateChar"/>
    <w:rsid w:val="00633C28"/>
  </w:style>
  <w:style w:type="character" w:customStyle="1" w:styleId="DateChar">
    <w:name w:val="Date Char"/>
    <w:basedOn w:val="DefaultParagraphFont"/>
    <w:link w:val="Date"/>
    <w:rsid w:val="00633C28"/>
    <w:rPr>
      <w:rFonts w:ascii="Cambria" w:eastAsia="Cambria" w:hAnsi="Cambria"/>
      <w:sz w:val="24"/>
      <w:szCs w:val="24"/>
      <w:lang w:eastAsia="en-US"/>
    </w:rPr>
  </w:style>
  <w:style w:type="paragraph" w:styleId="DocumentMap">
    <w:name w:val="Document Map"/>
    <w:basedOn w:val="Normal"/>
    <w:link w:val="DocumentMapChar"/>
    <w:rsid w:val="00633C28"/>
    <w:pPr>
      <w:spacing w:after="0"/>
    </w:pPr>
    <w:rPr>
      <w:rFonts w:ascii="Segoe UI" w:hAnsi="Segoe UI" w:cs="Segoe UI"/>
      <w:sz w:val="16"/>
      <w:szCs w:val="16"/>
    </w:rPr>
  </w:style>
  <w:style w:type="character" w:customStyle="1" w:styleId="DocumentMapChar">
    <w:name w:val="Document Map Char"/>
    <w:basedOn w:val="DefaultParagraphFont"/>
    <w:link w:val="DocumentMap"/>
    <w:rsid w:val="00633C28"/>
    <w:rPr>
      <w:rFonts w:ascii="Segoe UI" w:eastAsia="Cambria" w:hAnsi="Segoe UI" w:cs="Segoe UI"/>
      <w:sz w:val="16"/>
      <w:szCs w:val="16"/>
      <w:lang w:eastAsia="en-US"/>
    </w:rPr>
  </w:style>
  <w:style w:type="paragraph" w:styleId="E-mailSignature">
    <w:name w:val="E-mail Signature"/>
    <w:basedOn w:val="Normal"/>
    <w:link w:val="E-mailSignatureChar"/>
    <w:rsid w:val="00633C28"/>
    <w:pPr>
      <w:spacing w:after="0"/>
    </w:pPr>
  </w:style>
  <w:style w:type="character" w:customStyle="1" w:styleId="E-mailSignatureChar">
    <w:name w:val="E-mail Signature Char"/>
    <w:basedOn w:val="DefaultParagraphFont"/>
    <w:link w:val="E-mailSignature"/>
    <w:rsid w:val="00633C28"/>
    <w:rPr>
      <w:rFonts w:ascii="Cambria" w:eastAsia="Cambria" w:hAnsi="Cambria"/>
      <w:sz w:val="24"/>
      <w:szCs w:val="24"/>
      <w:lang w:eastAsia="en-US"/>
    </w:rPr>
  </w:style>
  <w:style w:type="paragraph" w:styleId="EndnoteText">
    <w:name w:val="endnote text"/>
    <w:basedOn w:val="Normal"/>
    <w:link w:val="EndnoteTextChar"/>
    <w:rsid w:val="00633C28"/>
    <w:pPr>
      <w:spacing w:after="0"/>
    </w:pPr>
    <w:rPr>
      <w:sz w:val="20"/>
      <w:szCs w:val="20"/>
    </w:rPr>
  </w:style>
  <w:style w:type="character" w:customStyle="1" w:styleId="EndnoteTextChar">
    <w:name w:val="Endnote Text Char"/>
    <w:basedOn w:val="DefaultParagraphFont"/>
    <w:link w:val="EndnoteText"/>
    <w:rsid w:val="00633C28"/>
    <w:rPr>
      <w:rFonts w:ascii="Cambria" w:eastAsia="Cambria" w:hAnsi="Cambria"/>
      <w:lang w:eastAsia="en-US"/>
    </w:rPr>
  </w:style>
  <w:style w:type="paragraph" w:styleId="EnvelopeAddress">
    <w:name w:val="envelope address"/>
    <w:basedOn w:val="Normal"/>
    <w:rsid w:val="00633C2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633C28"/>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rsid w:val="00633C28"/>
    <w:pPr>
      <w:spacing w:after="0"/>
    </w:pPr>
    <w:rPr>
      <w:sz w:val="20"/>
      <w:szCs w:val="20"/>
    </w:rPr>
  </w:style>
  <w:style w:type="character" w:customStyle="1" w:styleId="FootnoteTextChar">
    <w:name w:val="Footnote Text Char"/>
    <w:basedOn w:val="DefaultParagraphFont"/>
    <w:link w:val="FootnoteText"/>
    <w:rsid w:val="00633C28"/>
    <w:rPr>
      <w:rFonts w:ascii="Cambria" w:eastAsia="Cambria" w:hAnsi="Cambria"/>
      <w:lang w:eastAsia="en-US"/>
    </w:rPr>
  </w:style>
  <w:style w:type="character" w:customStyle="1" w:styleId="Heading1Char">
    <w:name w:val="Heading 1 Char"/>
    <w:basedOn w:val="DefaultParagraphFont"/>
    <w:link w:val="Heading1"/>
    <w:rsid w:val="00633C28"/>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633C28"/>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633C28"/>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633C28"/>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633C28"/>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633C28"/>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633C28"/>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633C2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33C2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633C28"/>
    <w:pPr>
      <w:spacing w:after="0"/>
    </w:pPr>
    <w:rPr>
      <w:i/>
      <w:iCs/>
    </w:rPr>
  </w:style>
  <w:style w:type="character" w:customStyle="1" w:styleId="HTMLAddressChar">
    <w:name w:val="HTML Address Char"/>
    <w:basedOn w:val="DefaultParagraphFont"/>
    <w:link w:val="HTMLAddress"/>
    <w:rsid w:val="00633C28"/>
    <w:rPr>
      <w:rFonts w:ascii="Cambria" w:eastAsia="Cambria" w:hAnsi="Cambria"/>
      <w:i/>
      <w:iCs/>
      <w:sz w:val="24"/>
      <w:szCs w:val="24"/>
      <w:lang w:eastAsia="en-US"/>
    </w:rPr>
  </w:style>
  <w:style w:type="paragraph" w:styleId="HTMLPreformatted">
    <w:name w:val="HTML Preformatted"/>
    <w:basedOn w:val="Normal"/>
    <w:link w:val="HTMLPreformattedChar"/>
    <w:rsid w:val="00633C28"/>
    <w:pPr>
      <w:spacing w:after="0"/>
    </w:pPr>
    <w:rPr>
      <w:rFonts w:ascii="Consolas" w:hAnsi="Consolas"/>
      <w:sz w:val="20"/>
      <w:szCs w:val="20"/>
    </w:rPr>
  </w:style>
  <w:style w:type="character" w:customStyle="1" w:styleId="HTMLPreformattedChar">
    <w:name w:val="HTML Preformatted Char"/>
    <w:basedOn w:val="DefaultParagraphFont"/>
    <w:link w:val="HTMLPreformatted"/>
    <w:rsid w:val="00633C28"/>
    <w:rPr>
      <w:rFonts w:ascii="Consolas" w:eastAsia="Cambria" w:hAnsi="Consolas"/>
      <w:lang w:eastAsia="en-US"/>
    </w:rPr>
  </w:style>
  <w:style w:type="paragraph" w:styleId="Index1">
    <w:name w:val="index 1"/>
    <w:basedOn w:val="Normal"/>
    <w:next w:val="Normal"/>
    <w:autoRedefine/>
    <w:rsid w:val="00633C28"/>
    <w:pPr>
      <w:spacing w:after="0"/>
      <w:ind w:left="240" w:hanging="240"/>
    </w:pPr>
  </w:style>
  <w:style w:type="paragraph" w:styleId="Index2">
    <w:name w:val="index 2"/>
    <w:basedOn w:val="Normal"/>
    <w:next w:val="Normal"/>
    <w:autoRedefine/>
    <w:rsid w:val="00633C28"/>
    <w:pPr>
      <w:spacing w:after="0"/>
      <w:ind w:left="480" w:hanging="240"/>
    </w:pPr>
  </w:style>
  <w:style w:type="paragraph" w:styleId="Index3">
    <w:name w:val="index 3"/>
    <w:basedOn w:val="Normal"/>
    <w:next w:val="Normal"/>
    <w:autoRedefine/>
    <w:rsid w:val="00633C28"/>
    <w:pPr>
      <w:spacing w:after="0"/>
      <w:ind w:left="720" w:hanging="240"/>
    </w:pPr>
  </w:style>
  <w:style w:type="paragraph" w:styleId="Index4">
    <w:name w:val="index 4"/>
    <w:basedOn w:val="Normal"/>
    <w:next w:val="Normal"/>
    <w:autoRedefine/>
    <w:rsid w:val="00633C28"/>
    <w:pPr>
      <w:spacing w:after="0"/>
      <w:ind w:left="960" w:hanging="240"/>
    </w:pPr>
  </w:style>
  <w:style w:type="paragraph" w:styleId="Index5">
    <w:name w:val="index 5"/>
    <w:basedOn w:val="Normal"/>
    <w:next w:val="Normal"/>
    <w:autoRedefine/>
    <w:rsid w:val="00633C28"/>
    <w:pPr>
      <w:spacing w:after="0"/>
      <w:ind w:left="1200" w:hanging="240"/>
    </w:pPr>
  </w:style>
  <w:style w:type="paragraph" w:styleId="Index6">
    <w:name w:val="index 6"/>
    <w:basedOn w:val="Normal"/>
    <w:next w:val="Normal"/>
    <w:autoRedefine/>
    <w:rsid w:val="00633C28"/>
    <w:pPr>
      <w:spacing w:after="0"/>
      <w:ind w:left="1440" w:hanging="240"/>
    </w:pPr>
  </w:style>
  <w:style w:type="paragraph" w:styleId="Index7">
    <w:name w:val="index 7"/>
    <w:basedOn w:val="Normal"/>
    <w:next w:val="Normal"/>
    <w:autoRedefine/>
    <w:rsid w:val="00633C28"/>
    <w:pPr>
      <w:spacing w:after="0"/>
      <w:ind w:left="1680" w:hanging="240"/>
    </w:pPr>
  </w:style>
  <w:style w:type="paragraph" w:styleId="Index8">
    <w:name w:val="index 8"/>
    <w:basedOn w:val="Normal"/>
    <w:next w:val="Normal"/>
    <w:autoRedefine/>
    <w:rsid w:val="00633C28"/>
    <w:pPr>
      <w:spacing w:after="0"/>
      <w:ind w:left="1920" w:hanging="240"/>
    </w:pPr>
  </w:style>
  <w:style w:type="paragraph" w:styleId="Index9">
    <w:name w:val="index 9"/>
    <w:basedOn w:val="Normal"/>
    <w:next w:val="Normal"/>
    <w:autoRedefine/>
    <w:rsid w:val="00633C28"/>
    <w:pPr>
      <w:spacing w:after="0"/>
      <w:ind w:left="2160" w:hanging="240"/>
    </w:pPr>
  </w:style>
  <w:style w:type="paragraph" w:styleId="IndexHeading">
    <w:name w:val="index heading"/>
    <w:basedOn w:val="Normal"/>
    <w:next w:val="Index1"/>
    <w:rsid w:val="00633C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3C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3C28"/>
    <w:rPr>
      <w:rFonts w:ascii="Cambria" w:eastAsia="Cambria" w:hAnsi="Cambria"/>
      <w:i/>
      <w:iCs/>
      <w:color w:val="5B9BD5" w:themeColor="accent1"/>
      <w:sz w:val="24"/>
      <w:szCs w:val="24"/>
      <w:lang w:eastAsia="en-US"/>
    </w:rPr>
  </w:style>
  <w:style w:type="paragraph" w:styleId="List">
    <w:name w:val="List"/>
    <w:basedOn w:val="Normal"/>
    <w:rsid w:val="00633C28"/>
    <w:pPr>
      <w:ind w:left="283" w:hanging="283"/>
      <w:contextualSpacing/>
    </w:pPr>
  </w:style>
  <w:style w:type="paragraph" w:styleId="List2">
    <w:name w:val="List 2"/>
    <w:basedOn w:val="Normal"/>
    <w:rsid w:val="00633C28"/>
    <w:pPr>
      <w:ind w:left="566" w:hanging="283"/>
      <w:contextualSpacing/>
    </w:pPr>
  </w:style>
  <w:style w:type="paragraph" w:styleId="List3">
    <w:name w:val="List 3"/>
    <w:basedOn w:val="Normal"/>
    <w:rsid w:val="00633C28"/>
    <w:pPr>
      <w:ind w:left="849" w:hanging="283"/>
      <w:contextualSpacing/>
    </w:pPr>
  </w:style>
  <w:style w:type="paragraph" w:styleId="List4">
    <w:name w:val="List 4"/>
    <w:basedOn w:val="Normal"/>
    <w:rsid w:val="00633C28"/>
    <w:pPr>
      <w:ind w:left="1132" w:hanging="283"/>
      <w:contextualSpacing/>
    </w:pPr>
  </w:style>
  <w:style w:type="paragraph" w:styleId="List5">
    <w:name w:val="List 5"/>
    <w:basedOn w:val="Normal"/>
    <w:rsid w:val="00633C28"/>
    <w:pPr>
      <w:ind w:left="1415" w:hanging="283"/>
      <w:contextualSpacing/>
    </w:pPr>
  </w:style>
  <w:style w:type="paragraph" w:styleId="ListBullet">
    <w:name w:val="List Bullet"/>
    <w:basedOn w:val="Normal"/>
    <w:rsid w:val="00633C28"/>
    <w:pPr>
      <w:numPr>
        <w:numId w:val="4"/>
      </w:numPr>
      <w:contextualSpacing/>
    </w:pPr>
  </w:style>
  <w:style w:type="paragraph" w:styleId="ListBullet2">
    <w:name w:val="List Bullet 2"/>
    <w:basedOn w:val="Normal"/>
    <w:rsid w:val="00633C28"/>
    <w:pPr>
      <w:numPr>
        <w:numId w:val="5"/>
      </w:numPr>
      <w:contextualSpacing/>
    </w:pPr>
  </w:style>
  <w:style w:type="paragraph" w:styleId="ListBullet3">
    <w:name w:val="List Bullet 3"/>
    <w:basedOn w:val="Normal"/>
    <w:rsid w:val="00633C28"/>
    <w:pPr>
      <w:numPr>
        <w:numId w:val="6"/>
      </w:numPr>
      <w:contextualSpacing/>
    </w:pPr>
  </w:style>
  <w:style w:type="paragraph" w:styleId="ListBullet4">
    <w:name w:val="List Bullet 4"/>
    <w:basedOn w:val="Normal"/>
    <w:rsid w:val="00633C28"/>
    <w:pPr>
      <w:numPr>
        <w:numId w:val="7"/>
      </w:numPr>
      <w:contextualSpacing/>
    </w:pPr>
  </w:style>
  <w:style w:type="paragraph" w:styleId="ListBullet5">
    <w:name w:val="List Bullet 5"/>
    <w:basedOn w:val="Normal"/>
    <w:rsid w:val="00633C28"/>
    <w:pPr>
      <w:numPr>
        <w:numId w:val="8"/>
      </w:numPr>
      <w:contextualSpacing/>
    </w:pPr>
  </w:style>
  <w:style w:type="paragraph" w:styleId="ListContinue">
    <w:name w:val="List Continue"/>
    <w:basedOn w:val="Normal"/>
    <w:rsid w:val="00633C28"/>
    <w:pPr>
      <w:spacing w:after="120"/>
      <w:ind w:left="283"/>
      <w:contextualSpacing/>
    </w:pPr>
  </w:style>
  <w:style w:type="paragraph" w:styleId="ListContinue2">
    <w:name w:val="List Continue 2"/>
    <w:basedOn w:val="Normal"/>
    <w:rsid w:val="00633C28"/>
    <w:pPr>
      <w:spacing w:after="120"/>
      <w:ind w:left="566"/>
      <w:contextualSpacing/>
    </w:pPr>
  </w:style>
  <w:style w:type="paragraph" w:styleId="ListContinue3">
    <w:name w:val="List Continue 3"/>
    <w:basedOn w:val="Normal"/>
    <w:rsid w:val="00633C28"/>
    <w:pPr>
      <w:spacing w:after="120"/>
      <w:ind w:left="849"/>
      <w:contextualSpacing/>
    </w:pPr>
  </w:style>
  <w:style w:type="paragraph" w:styleId="ListContinue4">
    <w:name w:val="List Continue 4"/>
    <w:basedOn w:val="Normal"/>
    <w:rsid w:val="00633C28"/>
    <w:pPr>
      <w:spacing w:after="120"/>
      <w:ind w:left="1132"/>
      <w:contextualSpacing/>
    </w:pPr>
  </w:style>
  <w:style w:type="paragraph" w:styleId="ListContinue5">
    <w:name w:val="List Continue 5"/>
    <w:basedOn w:val="Normal"/>
    <w:rsid w:val="00633C28"/>
    <w:pPr>
      <w:spacing w:after="120"/>
      <w:ind w:left="1415"/>
      <w:contextualSpacing/>
    </w:pPr>
  </w:style>
  <w:style w:type="paragraph" w:styleId="ListNumber">
    <w:name w:val="List Number"/>
    <w:basedOn w:val="Normal"/>
    <w:rsid w:val="00633C28"/>
    <w:pPr>
      <w:numPr>
        <w:numId w:val="9"/>
      </w:numPr>
      <w:contextualSpacing/>
    </w:pPr>
  </w:style>
  <w:style w:type="paragraph" w:styleId="ListNumber2">
    <w:name w:val="List Number 2"/>
    <w:basedOn w:val="Normal"/>
    <w:rsid w:val="00633C28"/>
    <w:pPr>
      <w:numPr>
        <w:numId w:val="10"/>
      </w:numPr>
      <w:contextualSpacing/>
    </w:pPr>
  </w:style>
  <w:style w:type="paragraph" w:styleId="ListNumber3">
    <w:name w:val="List Number 3"/>
    <w:basedOn w:val="Normal"/>
    <w:rsid w:val="00633C28"/>
    <w:pPr>
      <w:numPr>
        <w:numId w:val="11"/>
      </w:numPr>
      <w:contextualSpacing/>
    </w:pPr>
  </w:style>
  <w:style w:type="paragraph" w:styleId="ListNumber4">
    <w:name w:val="List Number 4"/>
    <w:basedOn w:val="Normal"/>
    <w:rsid w:val="00633C28"/>
    <w:pPr>
      <w:numPr>
        <w:numId w:val="12"/>
      </w:numPr>
      <w:contextualSpacing/>
    </w:pPr>
  </w:style>
  <w:style w:type="paragraph" w:styleId="ListNumber5">
    <w:name w:val="List Number 5"/>
    <w:basedOn w:val="Normal"/>
    <w:rsid w:val="00633C28"/>
    <w:pPr>
      <w:numPr>
        <w:numId w:val="13"/>
      </w:numPr>
      <w:contextualSpacing/>
    </w:pPr>
  </w:style>
  <w:style w:type="paragraph" w:styleId="ListParagraph">
    <w:name w:val="List Paragraph"/>
    <w:basedOn w:val="Normal"/>
    <w:uiPriority w:val="34"/>
    <w:qFormat/>
    <w:rsid w:val="00633C28"/>
    <w:pPr>
      <w:ind w:left="720"/>
      <w:contextualSpacing/>
    </w:pPr>
  </w:style>
  <w:style w:type="paragraph" w:styleId="MacroText">
    <w:name w:val="macro"/>
    <w:link w:val="MacroTextChar"/>
    <w:rsid w:val="00633C28"/>
    <w:pPr>
      <w:tabs>
        <w:tab w:val="left" w:pos="480"/>
        <w:tab w:val="left" w:pos="960"/>
        <w:tab w:val="left" w:pos="1440"/>
        <w:tab w:val="left" w:pos="1920"/>
        <w:tab w:val="left" w:pos="2400"/>
        <w:tab w:val="left" w:pos="2880"/>
        <w:tab w:val="left" w:pos="3360"/>
        <w:tab w:val="left" w:pos="3840"/>
        <w:tab w:val="left" w:pos="4320"/>
      </w:tabs>
    </w:pPr>
    <w:rPr>
      <w:rFonts w:ascii="Consolas" w:eastAsia="Cambria" w:hAnsi="Consolas"/>
      <w:lang w:eastAsia="en-US"/>
    </w:rPr>
  </w:style>
  <w:style w:type="character" w:customStyle="1" w:styleId="MacroTextChar">
    <w:name w:val="Macro Text Char"/>
    <w:basedOn w:val="DefaultParagraphFont"/>
    <w:link w:val="MacroText"/>
    <w:rsid w:val="00633C28"/>
    <w:rPr>
      <w:rFonts w:ascii="Consolas" w:eastAsia="Cambria" w:hAnsi="Consolas"/>
      <w:lang w:eastAsia="en-US"/>
    </w:rPr>
  </w:style>
  <w:style w:type="paragraph" w:styleId="MessageHeader">
    <w:name w:val="Message Header"/>
    <w:basedOn w:val="Normal"/>
    <w:link w:val="MessageHeaderChar"/>
    <w:rsid w:val="00633C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33C2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33C28"/>
    <w:rPr>
      <w:rFonts w:ascii="Cambria" w:eastAsia="Cambria" w:hAnsi="Cambria"/>
      <w:sz w:val="24"/>
      <w:szCs w:val="24"/>
      <w:lang w:eastAsia="en-US"/>
    </w:rPr>
  </w:style>
  <w:style w:type="paragraph" w:styleId="NormalWeb">
    <w:name w:val="Normal (Web)"/>
    <w:basedOn w:val="Normal"/>
    <w:rsid w:val="00633C28"/>
    <w:rPr>
      <w:rFonts w:ascii="Times New Roman" w:hAnsi="Times New Roman"/>
    </w:rPr>
  </w:style>
  <w:style w:type="paragraph" w:styleId="NormalIndent">
    <w:name w:val="Normal Indent"/>
    <w:basedOn w:val="Normal"/>
    <w:rsid w:val="00633C28"/>
    <w:pPr>
      <w:ind w:left="720"/>
    </w:pPr>
  </w:style>
  <w:style w:type="paragraph" w:styleId="NoteHeading">
    <w:name w:val="Note Heading"/>
    <w:basedOn w:val="Normal"/>
    <w:next w:val="Normal"/>
    <w:link w:val="NoteHeadingChar"/>
    <w:rsid w:val="00633C28"/>
    <w:pPr>
      <w:spacing w:after="0"/>
    </w:pPr>
  </w:style>
  <w:style w:type="character" w:customStyle="1" w:styleId="NoteHeadingChar">
    <w:name w:val="Note Heading Char"/>
    <w:basedOn w:val="DefaultParagraphFont"/>
    <w:link w:val="NoteHeading"/>
    <w:rsid w:val="00633C28"/>
    <w:rPr>
      <w:rFonts w:ascii="Cambria" w:eastAsia="Cambria" w:hAnsi="Cambria"/>
      <w:sz w:val="24"/>
      <w:szCs w:val="24"/>
      <w:lang w:eastAsia="en-US"/>
    </w:rPr>
  </w:style>
  <w:style w:type="paragraph" w:styleId="PlainText">
    <w:name w:val="Plain Text"/>
    <w:basedOn w:val="Normal"/>
    <w:link w:val="PlainTextChar"/>
    <w:rsid w:val="00633C28"/>
    <w:pPr>
      <w:spacing w:after="0"/>
    </w:pPr>
    <w:rPr>
      <w:rFonts w:ascii="Consolas" w:hAnsi="Consolas"/>
      <w:sz w:val="21"/>
      <w:szCs w:val="21"/>
    </w:rPr>
  </w:style>
  <w:style w:type="character" w:customStyle="1" w:styleId="PlainTextChar">
    <w:name w:val="Plain Text Char"/>
    <w:basedOn w:val="DefaultParagraphFont"/>
    <w:link w:val="PlainText"/>
    <w:rsid w:val="00633C28"/>
    <w:rPr>
      <w:rFonts w:ascii="Consolas" w:eastAsia="Cambria" w:hAnsi="Consolas"/>
      <w:sz w:val="21"/>
      <w:szCs w:val="21"/>
      <w:lang w:eastAsia="en-US"/>
    </w:rPr>
  </w:style>
  <w:style w:type="paragraph" w:styleId="Quote">
    <w:name w:val="Quote"/>
    <w:basedOn w:val="Normal"/>
    <w:next w:val="Normal"/>
    <w:link w:val="QuoteChar"/>
    <w:uiPriority w:val="29"/>
    <w:qFormat/>
    <w:rsid w:val="00633C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3C28"/>
    <w:rPr>
      <w:rFonts w:ascii="Cambria" w:eastAsia="Cambria" w:hAnsi="Cambria"/>
      <w:i/>
      <w:iCs/>
      <w:color w:val="404040" w:themeColor="text1" w:themeTint="BF"/>
      <w:sz w:val="24"/>
      <w:szCs w:val="24"/>
      <w:lang w:eastAsia="en-US"/>
    </w:rPr>
  </w:style>
  <w:style w:type="paragraph" w:styleId="Salutation">
    <w:name w:val="Salutation"/>
    <w:basedOn w:val="Normal"/>
    <w:next w:val="Normal"/>
    <w:link w:val="SalutationChar"/>
    <w:rsid w:val="00633C28"/>
  </w:style>
  <w:style w:type="character" w:customStyle="1" w:styleId="SalutationChar">
    <w:name w:val="Salutation Char"/>
    <w:basedOn w:val="DefaultParagraphFont"/>
    <w:link w:val="Salutation"/>
    <w:rsid w:val="00633C28"/>
    <w:rPr>
      <w:rFonts w:ascii="Cambria" w:eastAsia="Cambria" w:hAnsi="Cambria"/>
      <w:sz w:val="24"/>
      <w:szCs w:val="24"/>
      <w:lang w:eastAsia="en-US"/>
    </w:rPr>
  </w:style>
  <w:style w:type="paragraph" w:styleId="Signature">
    <w:name w:val="Signature"/>
    <w:basedOn w:val="Normal"/>
    <w:link w:val="SignatureChar"/>
    <w:rsid w:val="00633C28"/>
    <w:pPr>
      <w:spacing w:after="0"/>
      <w:ind w:left="4252"/>
    </w:pPr>
  </w:style>
  <w:style w:type="character" w:customStyle="1" w:styleId="SignatureChar">
    <w:name w:val="Signature Char"/>
    <w:basedOn w:val="DefaultParagraphFont"/>
    <w:link w:val="Signature"/>
    <w:rsid w:val="00633C28"/>
    <w:rPr>
      <w:rFonts w:ascii="Cambria" w:eastAsia="Cambria" w:hAnsi="Cambria"/>
      <w:sz w:val="24"/>
      <w:szCs w:val="24"/>
      <w:lang w:eastAsia="en-US"/>
    </w:rPr>
  </w:style>
  <w:style w:type="paragraph" w:styleId="Subtitle">
    <w:name w:val="Subtitle"/>
    <w:basedOn w:val="Normal"/>
    <w:next w:val="Normal"/>
    <w:link w:val="SubtitleChar"/>
    <w:qFormat/>
    <w:rsid w:val="00633C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33C2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33C28"/>
    <w:pPr>
      <w:spacing w:after="0"/>
      <w:ind w:left="240" w:hanging="240"/>
    </w:pPr>
  </w:style>
  <w:style w:type="paragraph" w:styleId="TableofFigures">
    <w:name w:val="table of figures"/>
    <w:basedOn w:val="Normal"/>
    <w:next w:val="Normal"/>
    <w:rsid w:val="00633C28"/>
    <w:pPr>
      <w:spacing w:after="0"/>
    </w:pPr>
  </w:style>
  <w:style w:type="paragraph" w:styleId="Title">
    <w:name w:val="Title"/>
    <w:basedOn w:val="Normal"/>
    <w:next w:val="Normal"/>
    <w:link w:val="TitleChar"/>
    <w:qFormat/>
    <w:rsid w:val="00633C2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33C2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33C28"/>
    <w:pPr>
      <w:spacing w:before="120"/>
    </w:pPr>
    <w:rPr>
      <w:rFonts w:asciiTheme="majorHAnsi" w:eastAsiaTheme="majorEastAsia" w:hAnsiTheme="majorHAnsi" w:cstheme="majorBidi"/>
      <w:b/>
      <w:bCs/>
    </w:rPr>
  </w:style>
  <w:style w:type="paragraph" w:styleId="TOC1">
    <w:name w:val="toc 1"/>
    <w:basedOn w:val="Normal"/>
    <w:next w:val="Normal"/>
    <w:autoRedefine/>
    <w:rsid w:val="00633C28"/>
    <w:pPr>
      <w:spacing w:after="100"/>
    </w:pPr>
  </w:style>
  <w:style w:type="paragraph" w:styleId="TOC2">
    <w:name w:val="toc 2"/>
    <w:basedOn w:val="Normal"/>
    <w:next w:val="Normal"/>
    <w:autoRedefine/>
    <w:rsid w:val="00633C28"/>
    <w:pPr>
      <w:spacing w:after="100"/>
      <w:ind w:left="240"/>
    </w:pPr>
  </w:style>
  <w:style w:type="paragraph" w:styleId="TOC3">
    <w:name w:val="toc 3"/>
    <w:basedOn w:val="Normal"/>
    <w:next w:val="Normal"/>
    <w:autoRedefine/>
    <w:rsid w:val="00633C28"/>
    <w:pPr>
      <w:spacing w:after="100"/>
      <w:ind w:left="480"/>
    </w:pPr>
  </w:style>
  <w:style w:type="paragraph" w:styleId="TOC4">
    <w:name w:val="toc 4"/>
    <w:basedOn w:val="Normal"/>
    <w:next w:val="Normal"/>
    <w:autoRedefine/>
    <w:rsid w:val="00633C28"/>
    <w:pPr>
      <w:spacing w:after="100"/>
      <w:ind w:left="720"/>
    </w:pPr>
  </w:style>
  <w:style w:type="paragraph" w:styleId="TOC5">
    <w:name w:val="toc 5"/>
    <w:basedOn w:val="Normal"/>
    <w:next w:val="Normal"/>
    <w:autoRedefine/>
    <w:rsid w:val="00633C28"/>
    <w:pPr>
      <w:spacing w:after="100"/>
      <w:ind w:left="960"/>
    </w:pPr>
  </w:style>
  <w:style w:type="paragraph" w:styleId="TOC6">
    <w:name w:val="toc 6"/>
    <w:basedOn w:val="Normal"/>
    <w:next w:val="Normal"/>
    <w:autoRedefine/>
    <w:rsid w:val="00633C28"/>
    <w:pPr>
      <w:spacing w:after="100"/>
      <w:ind w:left="1200"/>
    </w:pPr>
  </w:style>
  <w:style w:type="paragraph" w:styleId="TOC7">
    <w:name w:val="toc 7"/>
    <w:basedOn w:val="Normal"/>
    <w:next w:val="Normal"/>
    <w:autoRedefine/>
    <w:rsid w:val="00633C28"/>
    <w:pPr>
      <w:spacing w:after="100"/>
      <w:ind w:left="1440"/>
    </w:pPr>
  </w:style>
  <w:style w:type="paragraph" w:styleId="TOC8">
    <w:name w:val="toc 8"/>
    <w:basedOn w:val="Normal"/>
    <w:next w:val="Normal"/>
    <w:autoRedefine/>
    <w:rsid w:val="00633C28"/>
    <w:pPr>
      <w:spacing w:after="100"/>
      <w:ind w:left="1680"/>
    </w:pPr>
  </w:style>
  <w:style w:type="paragraph" w:styleId="TOC9">
    <w:name w:val="toc 9"/>
    <w:basedOn w:val="Normal"/>
    <w:next w:val="Normal"/>
    <w:autoRedefine/>
    <w:rsid w:val="00633C28"/>
    <w:pPr>
      <w:spacing w:after="100"/>
      <w:ind w:left="1920"/>
    </w:pPr>
  </w:style>
  <w:style w:type="paragraph" w:styleId="TOCHeading">
    <w:name w:val="TOC Heading"/>
    <w:basedOn w:val="Heading1"/>
    <w:next w:val="Normal"/>
    <w:uiPriority w:val="39"/>
    <w:semiHidden/>
    <w:unhideWhenUsed/>
    <w:qFormat/>
    <w:rsid w:val="00633C28"/>
    <w:pPr>
      <w:outlineLvl w:val="9"/>
    </w:pPr>
  </w:style>
  <w:style w:type="character" w:styleId="Strong">
    <w:name w:val="Strong"/>
    <w:basedOn w:val="DefaultParagraphFont"/>
    <w:qFormat/>
    <w:rsid w:val="00F907BA"/>
    <w:rPr>
      <w:b/>
      <w:bCs/>
    </w:rPr>
  </w:style>
  <w:style w:type="table" w:styleId="TableGrid">
    <w:name w:val="Table Grid"/>
    <w:basedOn w:val="TableNormal"/>
    <w:rsid w:val="0026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24A69"/>
    <w:rPr>
      <w:sz w:val="16"/>
      <w:szCs w:val="16"/>
    </w:rPr>
  </w:style>
  <w:style w:type="character" w:customStyle="1" w:styleId="normaltextrun">
    <w:name w:val="normaltextrun"/>
    <w:basedOn w:val="DefaultParagraphFont"/>
    <w:rsid w:val="00C77E6A"/>
  </w:style>
  <w:style w:type="paragraph" w:customStyle="1" w:styleId="paragraph">
    <w:name w:val="paragraph"/>
    <w:basedOn w:val="Normal"/>
    <w:rsid w:val="00C77E6A"/>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77E6A"/>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eventDocContentControlOnExit/>
    <wne:eventDocContentControlOnEnter/>
  </wne:docEvents>
  <wne:mcds>
    <wne:mcd wne:macroName="PROJECT.THISDOCUMENT.GETCCBYTAG" wne:name="Project.ThisDocument.GetCCByTag" wne:bEncrypt="00" wne:cmg="56"/>
    <wne:mcd wne:macroName="PROJECT.MAIN.SETDEVELOPERTABACTIVE" wne:name="Project.MAIN.SetDeveloperTabActive" wne:bEncrypt="00" wne:cmg="56"/>
    <wne:mcd wne:macroName="PROJECT.MAIN.SCRATCHMACRO" wne:name="Project.MAIN.ScratchMacro" wne:bEncrypt="00" wne:cmg="56"/>
    <wne:mcd wne:macroName="PROJECT.THISDOCUMENT.REMOVEAUTOMATICALLYUPDATE" wne:name="Project.ThisDocument.RemoveAutomaticallyUpd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777">
      <w:bodyDiv w:val="1"/>
      <w:marLeft w:val="0"/>
      <w:marRight w:val="0"/>
      <w:marTop w:val="0"/>
      <w:marBottom w:val="0"/>
      <w:divBdr>
        <w:top w:val="none" w:sz="0" w:space="0" w:color="auto"/>
        <w:left w:val="none" w:sz="0" w:space="0" w:color="auto"/>
        <w:bottom w:val="none" w:sz="0" w:space="0" w:color="auto"/>
        <w:right w:val="none" w:sz="0" w:space="0" w:color="auto"/>
      </w:divBdr>
      <w:divsChild>
        <w:div w:id="521163031">
          <w:marLeft w:val="0"/>
          <w:marRight w:val="0"/>
          <w:marTop w:val="0"/>
          <w:marBottom w:val="0"/>
          <w:divBdr>
            <w:top w:val="none" w:sz="0" w:space="0" w:color="auto"/>
            <w:left w:val="none" w:sz="0" w:space="0" w:color="auto"/>
            <w:bottom w:val="none" w:sz="0" w:space="0" w:color="auto"/>
            <w:right w:val="none" w:sz="0" w:space="0" w:color="auto"/>
          </w:divBdr>
        </w:div>
      </w:divsChild>
    </w:div>
    <w:div w:id="293294915">
      <w:bodyDiv w:val="1"/>
      <w:marLeft w:val="0"/>
      <w:marRight w:val="0"/>
      <w:marTop w:val="0"/>
      <w:marBottom w:val="0"/>
      <w:divBdr>
        <w:top w:val="none" w:sz="0" w:space="0" w:color="auto"/>
        <w:left w:val="none" w:sz="0" w:space="0" w:color="auto"/>
        <w:bottom w:val="none" w:sz="0" w:space="0" w:color="auto"/>
        <w:right w:val="none" w:sz="0" w:space="0" w:color="auto"/>
      </w:divBdr>
      <w:divsChild>
        <w:div w:id="1775439336">
          <w:marLeft w:val="0"/>
          <w:marRight w:val="0"/>
          <w:marTop w:val="0"/>
          <w:marBottom w:val="0"/>
          <w:divBdr>
            <w:top w:val="none" w:sz="0" w:space="0" w:color="auto"/>
            <w:left w:val="none" w:sz="0" w:space="0" w:color="auto"/>
            <w:bottom w:val="none" w:sz="0" w:space="0" w:color="auto"/>
            <w:right w:val="none" w:sz="0" w:space="0" w:color="auto"/>
          </w:divBdr>
        </w:div>
      </w:divsChild>
    </w:div>
    <w:div w:id="294796249">
      <w:bodyDiv w:val="1"/>
      <w:marLeft w:val="0"/>
      <w:marRight w:val="0"/>
      <w:marTop w:val="0"/>
      <w:marBottom w:val="0"/>
      <w:divBdr>
        <w:top w:val="none" w:sz="0" w:space="0" w:color="auto"/>
        <w:left w:val="none" w:sz="0" w:space="0" w:color="auto"/>
        <w:bottom w:val="none" w:sz="0" w:space="0" w:color="auto"/>
        <w:right w:val="none" w:sz="0" w:space="0" w:color="auto"/>
      </w:divBdr>
      <w:divsChild>
        <w:div w:id="1045637640">
          <w:marLeft w:val="0"/>
          <w:marRight w:val="0"/>
          <w:marTop w:val="0"/>
          <w:marBottom w:val="0"/>
          <w:divBdr>
            <w:top w:val="none" w:sz="0" w:space="0" w:color="auto"/>
            <w:left w:val="none" w:sz="0" w:space="0" w:color="auto"/>
            <w:bottom w:val="none" w:sz="0" w:space="0" w:color="auto"/>
            <w:right w:val="none" w:sz="0" w:space="0" w:color="auto"/>
          </w:divBdr>
        </w:div>
      </w:divsChild>
    </w:div>
    <w:div w:id="832179094">
      <w:bodyDiv w:val="1"/>
      <w:marLeft w:val="0"/>
      <w:marRight w:val="0"/>
      <w:marTop w:val="0"/>
      <w:marBottom w:val="0"/>
      <w:divBdr>
        <w:top w:val="none" w:sz="0" w:space="0" w:color="auto"/>
        <w:left w:val="none" w:sz="0" w:space="0" w:color="auto"/>
        <w:bottom w:val="none" w:sz="0" w:space="0" w:color="auto"/>
        <w:right w:val="none" w:sz="0" w:space="0" w:color="auto"/>
      </w:divBdr>
      <w:divsChild>
        <w:div w:id="364600524">
          <w:marLeft w:val="0"/>
          <w:marRight w:val="0"/>
          <w:marTop w:val="0"/>
          <w:marBottom w:val="0"/>
          <w:divBdr>
            <w:top w:val="none" w:sz="0" w:space="0" w:color="auto"/>
            <w:left w:val="none" w:sz="0" w:space="0" w:color="auto"/>
            <w:bottom w:val="none" w:sz="0" w:space="0" w:color="auto"/>
            <w:right w:val="none" w:sz="0" w:space="0" w:color="auto"/>
          </w:divBdr>
        </w:div>
      </w:divsChild>
    </w:div>
    <w:div w:id="1173422262">
      <w:bodyDiv w:val="1"/>
      <w:marLeft w:val="0"/>
      <w:marRight w:val="0"/>
      <w:marTop w:val="0"/>
      <w:marBottom w:val="0"/>
      <w:divBdr>
        <w:top w:val="none" w:sz="0" w:space="0" w:color="auto"/>
        <w:left w:val="none" w:sz="0" w:space="0" w:color="auto"/>
        <w:bottom w:val="none" w:sz="0" w:space="0" w:color="auto"/>
        <w:right w:val="none" w:sz="0" w:space="0" w:color="auto"/>
      </w:divBdr>
      <w:divsChild>
        <w:div w:id="1343436532">
          <w:marLeft w:val="0"/>
          <w:marRight w:val="0"/>
          <w:marTop w:val="0"/>
          <w:marBottom w:val="0"/>
          <w:divBdr>
            <w:top w:val="none" w:sz="0" w:space="0" w:color="auto"/>
            <w:left w:val="none" w:sz="0" w:space="0" w:color="auto"/>
            <w:bottom w:val="none" w:sz="0" w:space="0" w:color="auto"/>
            <w:right w:val="none" w:sz="0" w:space="0" w:color="auto"/>
          </w:divBdr>
        </w:div>
      </w:divsChild>
    </w:div>
    <w:div w:id="1219979069">
      <w:bodyDiv w:val="1"/>
      <w:marLeft w:val="0"/>
      <w:marRight w:val="0"/>
      <w:marTop w:val="0"/>
      <w:marBottom w:val="0"/>
      <w:divBdr>
        <w:top w:val="none" w:sz="0" w:space="0" w:color="auto"/>
        <w:left w:val="none" w:sz="0" w:space="0" w:color="auto"/>
        <w:bottom w:val="none" w:sz="0" w:space="0" w:color="auto"/>
        <w:right w:val="none" w:sz="0" w:space="0" w:color="auto"/>
      </w:divBdr>
      <w:divsChild>
        <w:div w:id="84674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creditation@icheme.org"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C00D35534411E9F29875F638E7F7E"/>
        <w:category>
          <w:name w:val="General"/>
          <w:gallery w:val="placeholder"/>
        </w:category>
        <w:types>
          <w:type w:val="bbPlcHdr"/>
        </w:types>
        <w:behaviors>
          <w:behavior w:val="content"/>
        </w:behaviors>
        <w:guid w:val="{895C5ABF-7AA3-4696-9E20-EC0C5AF30341}"/>
      </w:docPartPr>
      <w:docPartBody>
        <w:p w:rsidR="00ED4B45" w:rsidRDefault="00ED4B45"/>
      </w:docPartBody>
    </w:docPart>
    <w:docPart>
      <w:docPartPr>
        <w:name w:val="C2E6F4B0BBD64B7F9431D7946BF7E03A"/>
        <w:category>
          <w:name w:val="General"/>
          <w:gallery w:val="placeholder"/>
        </w:category>
        <w:types>
          <w:type w:val="bbPlcHdr"/>
        </w:types>
        <w:behaviors>
          <w:behavior w:val="content"/>
        </w:behaviors>
        <w:guid w:val="{7C938386-9876-4F37-BA29-4722D1EB59E9}"/>
      </w:docPartPr>
      <w:docPartBody>
        <w:p w:rsidR="00ED4B45" w:rsidRDefault="00ED4B45"/>
      </w:docPartBody>
    </w:docPart>
    <w:docPart>
      <w:docPartPr>
        <w:name w:val="60AE06196E1D4AB093D2A96A6C442050"/>
        <w:category>
          <w:name w:val="General"/>
          <w:gallery w:val="placeholder"/>
        </w:category>
        <w:types>
          <w:type w:val="bbPlcHdr"/>
        </w:types>
        <w:behaviors>
          <w:behavior w:val="content"/>
        </w:behaviors>
        <w:guid w:val="{85DA0411-AD0E-4148-98F1-656F06A8328A}"/>
      </w:docPartPr>
      <w:docPartBody>
        <w:p w:rsidR="00ED4B45" w:rsidRDefault="00ED4B45"/>
      </w:docPartBody>
    </w:docPart>
    <w:docPart>
      <w:docPartPr>
        <w:name w:val="20563B81ED674A8ABA2E270517EDDDC5"/>
        <w:category>
          <w:name w:val="General"/>
          <w:gallery w:val="placeholder"/>
        </w:category>
        <w:types>
          <w:type w:val="bbPlcHdr"/>
        </w:types>
        <w:behaviors>
          <w:behavior w:val="content"/>
        </w:behaviors>
        <w:guid w:val="{83B59F7B-AC28-4968-8914-2FA55F268DEB}"/>
      </w:docPartPr>
      <w:docPartBody>
        <w:p w:rsidR="00ED4B45" w:rsidRDefault="00ED4B45"/>
      </w:docPartBody>
    </w:docPart>
    <w:docPart>
      <w:docPartPr>
        <w:name w:val="B286A82B5CBB45F8A776FD741A61B946"/>
        <w:category>
          <w:name w:val="General"/>
          <w:gallery w:val="placeholder"/>
        </w:category>
        <w:types>
          <w:type w:val="bbPlcHdr"/>
        </w:types>
        <w:behaviors>
          <w:behavior w:val="content"/>
        </w:behaviors>
        <w:guid w:val="{2D0DF6E8-E9BA-47AC-830D-33849B504132}"/>
      </w:docPartPr>
      <w:docPartBody>
        <w:p w:rsidR="00ED4B45" w:rsidRDefault="00ED4B45"/>
      </w:docPartBody>
    </w:docPart>
    <w:docPart>
      <w:docPartPr>
        <w:name w:val="757AA0594925406B826C2DF4408BB4CA"/>
        <w:category>
          <w:name w:val="General"/>
          <w:gallery w:val="placeholder"/>
        </w:category>
        <w:types>
          <w:type w:val="bbPlcHdr"/>
        </w:types>
        <w:behaviors>
          <w:behavior w:val="content"/>
        </w:behaviors>
        <w:guid w:val="{8B743B74-81D1-4469-8F21-4BFF69B3AE44}"/>
      </w:docPartPr>
      <w:docPartBody>
        <w:p w:rsidR="00ED4B45" w:rsidRDefault="00ED4B45"/>
      </w:docPartBody>
    </w:docPart>
    <w:docPart>
      <w:docPartPr>
        <w:name w:val="F72F39002C9C4084A7E3697278586133"/>
        <w:category>
          <w:name w:val="General"/>
          <w:gallery w:val="placeholder"/>
        </w:category>
        <w:types>
          <w:type w:val="bbPlcHdr"/>
        </w:types>
        <w:behaviors>
          <w:behavior w:val="content"/>
        </w:behaviors>
        <w:guid w:val="{A4231567-7324-4F28-836E-251DFF9D858D}"/>
      </w:docPartPr>
      <w:docPartBody>
        <w:p w:rsidR="00ED4B45" w:rsidRDefault="00ED4B45"/>
      </w:docPartBody>
    </w:docPart>
    <w:docPart>
      <w:docPartPr>
        <w:name w:val="215700E11E074FBDB7C3BF5CDAB750C4"/>
        <w:category>
          <w:name w:val="General"/>
          <w:gallery w:val="placeholder"/>
        </w:category>
        <w:types>
          <w:type w:val="bbPlcHdr"/>
        </w:types>
        <w:behaviors>
          <w:behavior w:val="content"/>
        </w:behaviors>
        <w:guid w:val="{8F39C2BF-621D-49D7-B068-7EDF247056F9}"/>
      </w:docPartPr>
      <w:docPartBody>
        <w:p w:rsidR="00ED4B45" w:rsidRDefault="00ED4B45"/>
      </w:docPartBody>
    </w:docPart>
    <w:docPart>
      <w:docPartPr>
        <w:name w:val="F3BCA849C4DA469BAD86D2918C4F4331"/>
        <w:category>
          <w:name w:val="General"/>
          <w:gallery w:val="placeholder"/>
        </w:category>
        <w:types>
          <w:type w:val="bbPlcHdr"/>
        </w:types>
        <w:behaviors>
          <w:behavior w:val="content"/>
        </w:behaviors>
        <w:guid w:val="{20A279F0-BE25-4DB9-94C0-BB04F9D289EE}"/>
      </w:docPartPr>
      <w:docPartBody>
        <w:p w:rsidR="00ED4B45" w:rsidRDefault="00ED4B45"/>
      </w:docPartBody>
    </w:docPart>
    <w:docPart>
      <w:docPartPr>
        <w:name w:val="4424E5805D334571B4E52459EF8A79B5"/>
        <w:category>
          <w:name w:val="General"/>
          <w:gallery w:val="placeholder"/>
        </w:category>
        <w:types>
          <w:type w:val="bbPlcHdr"/>
        </w:types>
        <w:behaviors>
          <w:behavior w:val="content"/>
        </w:behaviors>
        <w:guid w:val="{5A0B26E1-B52C-4DE1-90F4-781F98AC77DA}"/>
      </w:docPartPr>
      <w:docPartBody>
        <w:p w:rsidR="00ED4B45" w:rsidRDefault="00ED4B45"/>
      </w:docPartBody>
    </w:docPart>
    <w:docPart>
      <w:docPartPr>
        <w:name w:val="E52CF50FC6054EC6A9FB7CAAF8CC0778"/>
        <w:category>
          <w:name w:val="General"/>
          <w:gallery w:val="placeholder"/>
        </w:category>
        <w:types>
          <w:type w:val="bbPlcHdr"/>
        </w:types>
        <w:behaviors>
          <w:behavior w:val="content"/>
        </w:behaviors>
        <w:guid w:val="{DA30F56B-CEF1-49D0-BC43-88254EF31A16}"/>
      </w:docPartPr>
      <w:docPartBody>
        <w:p w:rsidR="00ED4B45" w:rsidRDefault="00ED4B45"/>
      </w:docPartBody>
    </w:docPart>
    <w:docPart>
      <w:docPartPr>
        <w:name w:val="E9EB9E2F936944FFBD59F7FE90314D6A"/>
        <w:category>
          <w:name w:val="General"/>
          <w:gallery w:val="placeholder"/>
        </w:category>
        <w:types>
          <w:type w:val="bbPlcHdr"/>
        </w:types>
        <w:behaviors>
          <w:behavior w:val="content"/>
        </w:behaviors>
        <w:guid w:val="{F1D429A1-92CA-41CC-BABA-ABA504018FC8}"/>
      </w:docPartPr>
      <w:docPartBody>
        <w:p w:rsidR="00ED4B45" w:rsidRDefault="00ED4B45"/>
      </w:docPartBody>
    </w:docPart>
    <w:docPart>
      <w:docPartPr>
        <w:name w:val="DA403236C5094BFC963DD28406DAF221"/>
        <w:category>
          <w:name w:val="General"/>
          <w:gallery w:val="placeholder"/>
        </w:category>
        <w:types>
          <w:type w:val="bbPlcHdr"/>
        </w:types>
        <w:behaviors>
          <w:behavior w:val="content"/>
        </w:behaviors>
        <w:guid w:val="{3B925071-098E-4B82-9ABE-831B3612E8A0}"/>
      </w:docPartPr>
      <w:docPartBody>
        <w:p w:rsidR="00ED4B45" w:rsidRDefault="00ED4B45"/>
      </w:docPartBody>
    </w:docPart>
    <w:docPart>
      <w:docPartPr>
        <w:name w:val="2E18BB7D832D4729BC441CDEF4C7A1AA"/>
        <w:category>
          <w:name w:val="General"/>
          <w:gallery w:val="placeholder"/>
        </w:category>
        <w:types>
          <w:type w:val="bbPlcHdr"/>
        </w:types>
        <w:behaviors>
          <w:behavior w:val="content"/>
        </w:behaviors>
        <w:guid w:val="{D96DBE8F-772D-486F-B408-3E1ADEFAA8FC}"/>
      </w:docPartPr>
      <w:docPartBody>
        <w:p w:rsidR="00ED4B45" w:rsidRDefault="00ED4B45"/>
      </w:docPartBody>
    </w:docPart>
    <w:docPart>
      <w:docPartPr>
        <w:name w:val="94645733EB494CFE87EA173CABE9639D"/>
        <w:category>
          <w:name w:val="General"/>
          <w:gallery w:val="placeholder"/>
        </w:category>
        <w:types>
          <w:type w:val="bbPlcHdr"/>
        </w:types>
        <w:behaviors>
          <w:behavior w:val="content"/>
        </w:behaviors>
        <w:guid w:val="{8F88157E-B425-4958-A897-D02CBF0EB03A}"/>
      </w:docPartPr>
      <w:docPartBody>
        <w:p w:rsidR="00ED4B45" w:rsidRDefault="00ED4B45"/>
      </w:docPartBody>
    </w:docPart>
    <w:docPart>
      <w:docPartPr>
        <w:name w:val="E7800151C8784CF3B3D1466CD7989906"/>
        <w:category>
          <w:name w:val="General"/>
          <w:gallery w:val="placeholder"/>
        </w:category>
        <w:types>
          <w:type w:val="bbPlcHdr"/>
        </w:types>
        <w:behaviors>
          <w:behavior w:val="content"/>
        </w:behaviors>
        <w:guid w:val="{C029AA81-BDB8-4608-A131-1368EE3D6695}"/>
      </w:docPartPr>
      <w:docPartBody>
        <w:p w:rsidR="00ED4B45" w:rsidRDefault="00ED4B45"/>
      </w:docPartBody>
    </w:docPart>
    <w:docPart>
      <w:docPartPr>
        <w:name w:val="A675D3703BFF4E7FA28FACE22F78DD42"/>
        <w:category>
          <w:name w:val="General"/>
          <w:gallery w:val="placeholder"/>
        </w:category>
        <w:types>
          <w:type w:val="bbPlcHdr"/>
        </w:types>
        <w:behaviors>
          <w:behavior w:val="content"/>
        </w:behaviors>
        <w:guid w:val="{F223449F-90A4-4E7F-9377-468F86F3E1A6}"/>
      </w:docPartPr>
      <w:docPartBody>
        <w:p w:rsidR="00ED4B45" w:rsidRDefault="00ED4B45"/>
      </w:docPartBody>
    </w:docPart>
    <w:docPart>
      <w:docPartPr>
        <w:name w:val="971A5F2793324B6CBC9FD2822EDAB172"/>
        <w:category>
          <w:name w:val="General"/>
          <w:gallery w:val="placeholder"/>
        </w:category>
        <w:types>
          <w:type w:val="bbPlcHdr"/>
        </w:types>
        <w:behaviors>
          <w:behavior w:val="content"/>
        </w:behaviors>
        <w:guid w:val="{F3F33C2E-AD8A-4C08-9F0C-94BCC1EE794F}"/>
      </w:docPartPr>
      <w:docPartBody>
        <w:p w:rsidR="00ED4B45" w:rsidRDefault="00ED4B45"/>
      </w:docPartBody>
    </w:docPart>
    <w:docPart>
      <w:docPartPr>
        <w:name w:val="063BC84EDE6E4FE0B69771BDFBFB9219"/>
        <w:category>
          <w:name w:val="General"/>
          <w:gallery w:val="placeholder"/>
        </w:category>
        <w:types>
          <w:type w:val="bbPlcHdr"/>
        </w:types>
        <w:behaviors>
          <w:behavior w:val="content"/>
        </w:behaviors>
        <w:guid w:val="{1CF155E9-A6AA-4C1B-9E57-53B36BE4F0E0}"/>
      </w:docPartPr>
      <w:docPartBody>
        <w:p w:rsidR="00ED4B45" w:rsidRDefault="00ED4B45"/>
      </w:docPartBody>
    </w:docPart>
    <w:docPart>
      <w:docPartPr>
        <w:name w:val="226DF2868262446FA2756EFCE7D8A3D3"/>
        <w:category>
          <w:name w:val="General"/>
          <w:gallery w:val="placeholder"/>
        </w:category>
        <w:types>
          <w:type w:val="bbPlcHdr"/>
        </w:types>
        <w:behaviors>
          <w:behavior w:val="content"/>
        </w:behaviors>
        <w:guid w:val="{11DBDD32-9DCB-4429-89D6-98D08F5FAD4E}"/>
      </w:docPartPr>
      <w:docPartBody>
        <w:p w:rsidR="00ED4B45" w:rsidRDefault="00ED4B45"/>
      </w:docPartBody>
    </w:docPart>
    <w:docPart>
      <w:docPartPr>
        <w:name w:val="874264A498E64E248ED4FD434531E5CE"/>
        <w:category>
          <w:name w:val="General"/>
          <w:gallery w:val="placeholder"/>
        </w:category>
        <w:types>
          <w:type w:val="bbPlcHdr"/>
        </w:types>
        <w:behaviors>
          <w:behavior w:val="content"/>
        </w:behaviors>
        <w:guid w:val="{E967236F-4A3C-459D-B22F-7009F87C2CC1}"/>
      </w:docPartPr>
      <w:docPartBody>
        <w:p w:rsidR="00ED4B45" w:rsidRDefault="00ED4B45"/>
      </w:docPartBody>
    </w:docPart>
    <w:docPart>
      <w:docPartPr>
        <w:name w:val="0666EC7912FB4E1AA07AB6D7E0A3450C"/>
        <w:category>
          <w:name w:val="General"/>
          <w:gallery w:val="placeholder"/>
        </w:category>
        <w:types>
          <w:type w:val="bbPlcHdr"/>
        </w:types>
        <w:behaviors>
          <w:behavior w:val="content"/>
        </w:behaviors>
        <w:guid w:val="{FE0B43B2-7799-4914-810E-5425C8A07C77}"/>
      </w:docPartPr>
      <w:docPartBody>
        <w:p w:rsidR="00ED4B45" w:rsidRDefault="00ED4B45"/>
      </w:docPartBody>
    </w:docPart>
    <w:docPart>
      <w:docPartPr>
        <w:name w:val="70670A024A884E298BF12C9F1A1E99E9"/>
        <w:category>
          <w:name w:val="General"/>
          <w:gallery w:val="placeholder"/>
        </w:category>
        <w:types>
          <w:type w:val="bbPlcHdr"/>
        </w:types>
        <w:behaviors>
          <w:behavior w:val="content"/>
        </w:behaviors>
        <w:guid w:val="{5B349355-2ED7-4289-A683-5D29A2EA0CD8}"/>
      </w:docPartPr>
      <w:docPartBody>
        <w:p w:rsidR="00ED4B45" w:rsidRDefault="00ED4B45"/>
      </w:docPartBody>
    </w:docPart>
    <w:docPart>
      <w:docPartPr>
        <w:name w:val="342003F255234BEC9A6C82B46606482A"/>
        <w:category>
          <w:name w:val="General"/>
          <w:gallery w:val="placeholder"/>
        </w:category>
        <w:types>
          <w:type w:val="bbPlcHdr"/>
        </w:types>
        <w:behaviors>
          <w:behavior w:val="content"/>
        </w:behaviors>
        <w:guid w:val="{077183F7-A3BB-4234-AB4D-6395EDB9B50C}"/>
      </w:docPartPr>
      <w:docPartBody>
        <w:p w:rsidR="00ED4B45" w:rsidRDefault="00ED4B45"/>
      </w:docPartBody>
    </w:docPart>
    <w:docPart>
      <w:docPartPr>
        <w:name w:val="5EEA963A53284122AF46F0173144C313"/>
        <w:category>
          <w:name w:val="General"/>
          <w:gallery w:val="placeholder"/>
        </w:category>
        <w:types>
          <w:type w:val="bbPlcHdr"/>
        </w:types>
        <w:behaviors>
          <w:behavior w:val="content"/>
        </w:behaviors>
        <w:guid w:val="{489680C8-CEE6-496D-8162-E56D5F4BF9AF}"/>
      </w:docPartPr>
      <w:docPartBody>
        <w:p w:rsidR="00ED4B45" w:rsidRDefault="00ED4B45"/>
      </w:docPartBody>
    </w:docPart>
    <w:docPart>
      <w:docPartPr>
        <w:name w:val="CC01E587719C4E9B99CE6C434C22AC30"/>
        <w:category>
          <w:name w:val="General"/>
          <w:gallery w:val="placeholder"/>
        </w:category>
        <w:types>
          <w:type w:val="bbPlcHdr"/>
        </w:types>
        <w:behaviors>
          <w:behavior w:val="content"/>
        </w:behaviors>
        <w:guid w:val="{BF37097B-E8D0-4211-8B0A-C703CB4FB989}"/>
      </w:docPartPr>
      <w:docPartBody>
        <w:p w:rsidR="00ED4B45" w:rsidRDefault="00ED4B45"/>
      </w:docPartBody>
    </w:docPart>
    <w:docPart>
      <w:docPartPr>
        <w:name w:val="AB705A07B094461AAEFF813D6E766039"/>
        <w:category>
          <w:name w:val="General"/>
          <w:gallery w:val="placeholder"/>
        </w:category>
        <w:types>
          <w:type w:val="bbPlcHdr"/>
        </w:types>
        <w:behaviors>
          <w:behavior w:val="content"/>
        </w:behaviors>
        <w:guid w:val="{EEBC5FA3-8BD7-41DD-B9E6-4B1BE5D8F93A}"/>
      </w:docPartPr>
      <w:docPartBody>
        <w:p w:rsidR="00ED4B45" w:rsidRDefault="00ED4B45"/>
      </w:docPartBody>
    </w:docPart>
    <w:docPart>
      <w:docPartPr>
        <w:name w:val="AD94D2AF784C4CCF943C40EEC530BEB9"/>
        <w:category>
          <w:name w:val="General"/>
          <w:gallery w:val="placeholder"/>
        </w:category>
        <w:types>
          <w:type w:val="bbPlcHdr"/>
        </w:types>
        <w:behaviors>
          <w:behavior w:val="content"/>
        </w:behaviors>
        <w:guid w:val="{EA0A9F40-7B36-41B6-ACE7-5685E121CF44}"/>
      </w:docPartPr>
      <w:docPartBody>
        <w:p w:rsidR="00ED4B45" w:rsidRDefault="00ED4B45"/>
      </w:docPartBody>
    </w:docPart>
    <w:docPart>
      <w:docPartPr>
        <w:name w:val="19304F7291AF40588C87D6EE0CFDEB79"/>
        <w:category>
          <w:name w:val="General"/>
          <w:gallery w:val="placeholder"/>
        </w:category>
        <w:types>
          <w:type w:val="bbPlcHdr"/>
        </w:types>
        <w:behaviors>
          <w:behavior w:val="content"/>
        </w:behaviors>
        <w:guid w:val="{8B8E4E59-349C-494F-9F32-DF345EA8E932}"/>
      </w:docPartPr>
      <w:docPartBody>
        <w:p w:rsidR="00ED4B45" w:rsidRDefault="00ED4B45"/>
      </w:docPartBody>
    </w:docPart>
    <w:docPart>
      <w:docPartPr>
        <w:name w:val="917D7D19C2954A2EB3AA779D897FCB50"/>
        <w:category>
          <w:name w:val="General"/>
          <w:gallery w:val="placeholder"/>
        </w:category>
        <w:types>
          <w:type w:val="bbPlcHdr"/>
        </w:types>
        <w:behaviors>
          <w:behavior w:val="content"/>
        </w:behaviors>
        <w:guid w:val="{93FC1CE8-A10D-4FDE-BF0D-993539212932}"/>
      </w:docPartPr>
      <w:docPartBody>
        <w:p w:rsidR="00ED4B45" w:rsidRDefault="00ED4B45"/>
      </w:docPartBody>
    </w:docPart>
    <w:docPart>
      <w:docPartPr>
        <w:name w:val="E4FC0BB668ED4171B1E4D333BFF7C090"/>
        <w:category>
          <w:name w:val="General"/>
          <w:gallery w:val="placeholder"/>
        </w:category>
        <w:types>
          <w:type w:val="bbPlcHdr"/>
        </w:types>
        <w:behaviors>
          <w:behavior w:val="content"/>
        </w:behaviors>
        <w:guid w:val="{1D4D1E0A-5D79-42FD-8C39-E361B9F57D5A}"/>
      </w:docPartPr>
      <w:docPartBody>
        <w:p w:rsidR="00D33DCF" w:rsidRDefault="00AA3038" w:rsidP="00AA3038">
          <w:pPr>
            <w:pStyle w:val="E4FC0BB668ED4171B1E4D333BFF7C090"/>
          </w:pPr>
          <w:r w:rsidRPr="005364F0">
            <w:rPr>
              <w:rStyle w:val="PlaceholderText"/>
            </w:rPr>
            <w:t>.....</w:t>
          </w:r>
        </w:p>
      </w:docPartBody>
    </w:docPart>
    <w:docPart>
      <w:docPartPr>
        <w:name w:val="AB21BA0DD1CF439A8908A737B0AC4B26"/>
        <w:category>
          <w:name w:val="General"/>
          <w:gallery w:val="placeholder"/>
        </w:category>
        <w:types>
          <w:type w:val="bbPlcHdr"/>
        </w:types>
        <w:behaviors>
          <w:behavior w:val="content"/>
        </w:behaviors>
        <w:guid w:val="{2BA22199-8299-4C84-839C-B95CE5920B84}"/>
      </w:docPartPr>
      <w:docPartBody>
        <w:p w:rsidR="00D33DCF" w:rsidRDefault="00AA3038" w:rsidP="00AA3038">
          <w:pPr>
            <w:pStyle w:val="AB21BA0DD1CF439A8908A737B0AC4B26"/>
          </w:pPr>
          <w:r w:rsidRPr="005364F0">
            <w:rPr>
              <w:rStyle w:val="PlaceholderText"/>
            </w:rPr>
            <w:t>.....</w:t>
          </w:r>
        </w:p>
      </w:docPartBody>
    </w:docPart>
    <w:docPart>
      <w:docPartPr>
        <w:name w:val="E0ED0F4590384994B2304544841ED27D"/>
        <w:category>
          <w:name w:val="General"/>
          <w:gallery w:val="placeholder"/>
        </w:category>
        <w:types>
          <w:type w:val="bbPlcHdr"/>
        </w:types>
        <w:behaviors>
          <w:behavior w:val="content"/>
        </w:behaviors>
        <w:guid w:val="{5DEEC515-DAA3-4EE6-A3AE-C06B61025CAD}"/>
      </w:docPartPr>
      <w:docPartBody>
        <w:p w:rsidR="00D33DCF" w:rsidRDefault="00AA3038" w:rsidP="00AA3038">
          <w:pPr>
            <w:pStyle w:val="E0ED0F4590384994B2304544841ED27D"/>
          </w:pPr>
          <w:r w:rsidRPr="005364F0">
            <w:rPr>
              <w:rStyle w:val="PlaceholderText"/>
            </w:rPr>
            <w:t>.....</w:t>
          </w:r>
        </w:p>
      </w:docPartBody>
    </w:docPart>
    <w:docPart>
      <w:docPartPr>
        <w:name w:val="0F712C5580B84FD59A0F97261AC6F390"/>
        <w:category>
          <w:name w:val="General"/>
          <w:gallery w:val="placeholder"/>
        </w:category>
        <w:types>
          <w:type w:val="bbPlcHdr"/>
        </w:types>
        <w:behaviors>
          <w:behavior w:val="content"/>
        </w:behaviors>
        <w:guid w:val="{049C89A9-BA13-40CF-A7C8-84BA01CE9682}"/>
      </w:docPartPr>
      <w:docPartBody>
        <w:p w:rsidR="00D33DCF" w:rsidRDefault="00AA3038" w:rsidP="00AA3038">
          <w:pPr>
            <w:pStyle w:val="0F712C5580B84FD59A0F97261AC6F390"/>
          </w:pPr>
          <w:r w:rsidRPr="005364F0">
            <w:rPr>
              <w:rStyle w:val="PlaceholderText"/>
              <w:rFonts w:ascii="Arial" w:hAnsi="Arial" w:cs="Times New Roman"/>
              <w:i w:val="0"/>
              <w:iCs w:val="0"/>
              <w:sz w:val="18"/>
              <w:szCs w:val="18"/>
            </w:rPr>
            <w:t>.....</w:t>
          </w:r>
        </w:p>
      </w:docPartBody>
    </w:docPart>
    <w:docPart>
      <w:docPartPr>
        <w:name w:val="EE62FAB5B8EF44EFB84B725843C7AD4A"/>
        <w:category>
          <w:name w:val="General"/>
          <w:gallery w:val="placeholder"/>
        </w:category>
        <w:types>
          <w:type w:val="bbPlcHdr"/>
        </w:types>
        <w:behaviors>
          <w:behavior w:val="content"/>
        </w:behaviors>
        <w:guid w:val="{1F50770E-5C94-4524-A467-3856F61561E8}"/>
      </w:docPartPr>
      <w:docPartBody>
        <w:p w:rsidR="00D33DCF" w:rsidRDefault="00AA3038" w:rsidP="00AA3038">
          <w:pPr>
            <w:pStyle w:val="EE62FAB5B8EF44EFB84B725843C7AD4A"/>
          </w:pPr>
          <w:r w:rsidRPr="005364F0">
            <w:rPr>
              <w:rStyle w:val="PlaceholderText"/>
            </w:rPr>
            <w:t>.....</w:t>
          </w:r>
        </w:p>
      </w:docPartBody>
    </w:docPart>
    <w:docPart>
      <w:docPartPr>
        <w:name w:val="E6709E631640406684F11FAB4EB42A8C"/>
        <w:category>
          <w:name w:val="General"/>
          <w:gallery w:val="placeholder"/>
        </w:category>
        <w:types>
          <w:type w:val="bbPlcHdr"/>
        </w:types>
        <w:behaviors>
          <w:behavior w:val="content"/>
        </w:behaviors>
        <w:guid w:val="{D63972AB-ECC3-4517-B07E-509DB94353FF}"/>
      </w:docPartPr>
      <w:docPartBody>
        <w:p w:rsidR="00D33DCF" w:rsidRDefault="00AA3038" w:rsidP="00AA3038">
          <w:pPr>
            <w:pStyle w:val="E6709E631640406684F11FAB4EB42A8C"/>
          </w:pPr>
          <w:r w:rsidRPr="005364F0">
            <w:rPr>
              <w:rStyle w:val="PlaceholderText"/>
            </w:rPr>
            <w:t>.....</w:t>
          </w:r>
        </w:p>
      </w:docPartBody>
    </w:docPart>
    <w:docPart>
      <w:docPartPr>
        <w:name w:val="D2BDAB56FEFF4B0697B3752EF3DA5F89"/>
        <w:category>
          <w:name w:val="General"/>
          <w:gallery w:val="placeholder"/>
        </w:category>
        <w:types>
          <w:type w:val="bbPlcHdr"/>
        </w:types>
        <w:behaviors>
          <w:behavior w:val="content"/>
        </w:behaviors>
        <w:guid w:val="{EF25B6AD-CE45-4D1E-B67F-0DD373755764}"/>
      </w:docPartPr>
      <w:docPartBody>
        <w:p w:rsidR="00D33DCF" w:rsidRDefault="00AA3038" w:rsidP="00AA3038">
          <w:pPr>
            <w:pStyle w:val="D2BDAB56FEFF4B0697B3752EF3DA5F89"/>
          </w:pPr>
          <w:r w:rsidRPr="005364F0">
            <w:rPr>
              <w:rStyle w:val="PlaceholderText"/>
            </w:rPr>
            <w:t>.....</w:t>
          </w:r>
        </w:p>
      </w:docPartBody>
    </w:docPart>
    <w:docPart>
      <w:docPartPr>
        <w:name w:val="08BA0B6E77F64F309B602D55F5B7D6FA"/>
        <w:category>
          <w:name w:val="General"/>
          <w:gallery w:val="placeholder"/>
        </w:category>
        <w:types>
          <w:type w:val="bbPlcHdr"/>
        </w:types>
        <w:behaviors>
          <w:behavior w:val="content"/>
        </w:behaviors>
        <w:guid w:val="{4C49814D-6477-41FA-8354-9B3DE7624DA2}"/>
      </w:docPartPr>
      <w:docPartBody>
        <w:p w:rsidR="00D33DCF" w:rsidRDefault="00AA3038" w:rsidP="00D33DCF">
          <w:pPr>
            <w:pStyle w:val="08BA0B6E77F64F309B602D55F5B7D6FA1"/>
          </w:pPr>
          <w:r w:rsidRPr="005364F0">
            <w:t>.....</w:t>
          </w:r>
        </w:p>
      </w:docPartBody>
    </w:docPart>
    <w:docPart>
      <w:docPartPr>
        <w:name w:val="70D7BA738810497A8033F904565D4588"/>
        <w:category>
          <w:name w:val="General"/>
          <w:gallery w:val="placeholder"/>
        </w:category>
        <w:types>
          <w:type w:val="bbPlcHdr"/>
        </w:types>
        <w:behaviors>
          <w:behavior w:val="content"/>
        </w:behaviors>
        <w:guid w:val="{247E5A21-9456-4181-B88E-B83851FA1CC3}"/>
      </w:docPartPr>
      <w:docPartBody>
        <w:p w:rsidR="00D33DCF" w:rsidRDefault="00AA3038" w:rsidP="00AA3038">
          <w:pPr>
            <w:pStyle w:val="70D7BA738810497A8033F904565D4588"/>
          </w:pPr>
          <w:r w:rsidRPr="005364F0">
            <w:rPr>
              <w:rStyle w:val="PlaceholderText"/>
              <w:rFonts w:cs="Arial"/>
              <w:i w:val="0"/>
            </w:rPr>
            <w:t>.....</w:t>
          </w:r>
        </w:p>
      </w:docPartBody>
    </w:docPart>
    <w:docPart>
      <w:docPartPr>
        <w:name w:val="4133430BFF9D4E5B9044A8AF16F0437B"/>
        <w:category>
          <w:name w:val="General"/>
          <w:gallery w:val="placeholder"/>
        </w:category>
        <w:types>
          <w:type w:val="bbPlcHdr"/>
        </w:types>
        <w:behaviors>
          <w:behavior w:val="content"/>
        </w:behaviors>
        <w:guid w:val="{8C6C2A3B-7DEB-4A29-9C47-5CA56AA67F63}"/>
      </w:docPartPr>
      <w:docPartBody>
        <w:p w:rsidR="00D33DCF" w:rsidRDefault="00AA3038" w:rsidP="00AA3038">
          <w:pPr>
            <w:pStyle w:val="4133430BFF9D4E5B9044A8AF16F0437B"/>
          </w:pPr>
          <w:r w:rsidRPr="005364F0">
            <w:rPr>
              <w:rStyle w:val="PlaceholderText"/>
            </w:rPr>
            <w:t>.....</w:t>
          </w:r>
        </w:p>
      </w:docPartBody>
    </w:docPart>
    <w:docPart>
      <w:docPartPr>
        <w:name w:val="AFB7D5841DF542F4860250B0F00E5772"/>
        <w:category>
          <w:name w:val="General"/>
          <w:gallery w:val="placeholder"/>
        </w:category>
        <w:types>
          <w:type w:val="bbPlcHdr"/>
        </w:types>
        <w:behaviors>
          <w:behavior w:val="content"/>
        </w:behaviors>
        <w:guid w:val="{6AC99665-51F7-4C01-91BB-7EC07E55A984}"/>
      </w:docPartPr>
      <w:docPartBody>
        <w:p w:rsidR="00D33DCF" w:rsidRDefault="00AA3038" w:rsidP="00AA3038">
          <w:pPr>
            <w:pStyle w:val="AFB7D5841DF542F4860250B0F00E5772"/>
          </w:pPr>
          <w:r w:rsidRPr="005364F0">
            <w:rPr>
              <w:rStyle w:val="PlaceholderText"/>
            </w:rPr>
            <w:t>.....</w:t>
          </w:r>
        </w:p>
      </w:docPartBody>
    </w:docPart>
    <w:docPart>
      <w:docPartPr>
        <w:name w:val="CD77CAC8E87841D3B5DF52B2B101DA1A"/>
        <w:category>
          <w:name w:val="General"/>
          <w:gallery w:val="placeholder"/>
        </w:category>
        <w:types>
          <w:type w:val="bbPlcHdr"/>
        </w:types>
        <w:behaviors>
          <w:behavior w:val="content"/>
        </w:behaviors>
        <w:guid w:val="{1950AF2C-8A25-4A3B-B711-88E147BA66DF}"/>
      </w:docPartPr>
      <w:docPartBody>
        <w:p w:rsidR="00D33DCF" w:rsidRDefault="00AA3038" w:rsidP="00AA3038">
          <w:pPr>
            <w:pStyle w:val="CD77CAC8E87841D3B5DF52B2B101DA1A"/>
          </w:pPr>
          <w:r w:rsidRPr="005364F0">
            <w:rPr>
              <w:rStyle w:val="PlaceholderText"/>
            </w:rPr>
            <w:t>.....</w:t>
          </w:r>
        </w:p>
      </w:docPartBody>
    </w:docPart>
    <w:docPart>
      <w:docPartPr>
        <w:name w:val="C289013C3925467981F455AA45B5D165"/>
        <w:category>
          <w:name w:val="General"/>
          <w:gallery w:val="placeholder"/>
        </w:category>
        <w:types>
          <w:type w:val="bbPlcHdr"/>
        </w:types>
        <w:behaviors>
          <w:behavior w:val="content"/>
        </w:behaviors>
        <w:guid w:val="{570F214E-E2AB-4A10-B9F5-21CAF75D9417}"/>
      </w:docPartPr>
      <w:docPartBody>
        <w:p w:rsidR="00D33DCF" w:rsidRDefault="00AA3038" w:rsidP="00AA3038">
          <w:pPr>
            <w:pStyle w:val="C289013C3925467981F455AA45B5D165"/>
          </w:pPr>
          <w:r w:rsidRPr="005364F0">
            <w:rPr>
              <w:rStyle w:val="PlaceholderText"/>
            </w:rPr>
            <w:t>.....</w:t>
          </w:r>
        </w:p>
      </w:docPartBody>
    </w:docPart>
    <w:docPart>
      <w:docPartPr>
        <w:name w:val="D3120E09CAFB456DA0975E7F38259D48"/>
        <w:category>
          <w:name w:val="General"/>
          <w:gallery w:val="placeholder"/>
        </w:category>
        <w:types>
          <w:type w:val="bbPlcHdr"/>
        </w:types>
        <w:behaviors>
          <w:behavior w:val="content"/>
        </w:behaviors>
        <w:guid w:val="{66AEA0ED-93AB-42DD-871E-70F7E21C6836}"/>
      </w:docPartPr>
      <w:docPartBody>
        <w:p w:rsidR="00D33DCF" w:rsidRDefault="00AA3038" w:rsidP="00AA3038">
          <w:pPr>
            <w:pStyle w:val="D3120E09CAFB456DA0975E7F38259D48"/>
          </w:pPr>
          <w:r w:rsidRPr="005364F0">
            <w:rPr>
              <w:rStyle w:val="PlaceholderText"/>
            </w:rPr>
            <w:t>.....</w:t>
          </w:r>
        </w:p>
      </w:docPartBody>
    </w:docPart>
    <w:docPart>
      <w:docPartPr>
        <w:name w:val="F1E35D4CBDB94AE0A6BC002393E09B41"/>
        <w:category>
          <w:name w:val="General"/>
          <w:gallery w:val="placeholder"/>
        </w:category>
        <w:types>
          <w:type w:val="bbPlcHdr"/>
        </w:types>
        <w:behaviors>
          <w:behavior w:val="content"/>
        </w:behaviors>
        <w:guid w:val="{17BCC151-AB4A-41D6-B412-2DBFFCA1ECF7}"/>
      </w:docPartPr>
      <w:docPartBody>
        <w:p w:rsidR="00D33DCF" w:rsidRDefault="00AA3038" w:rsidP="00AA3038">
          <w:pPr>
            <w:pStyle w:val="F1E35D4CBDB94AE0A6BC002393E09B41"/>
          </w:pPr>
          <w:r w:rsidRPr="005364F0">
            <w:rPr>
              <w:rStyle w:val="PlaceholderText"/>
            </w:rPr>
            <w:t>.....</w:t>
          </w:r>
        </w:p>
      </w:docPartBody>
    </w:docPart>
    <w:docPart>
      <w:docPartPr>
        <w:name w:val="3B341CD85B014463B23F4E517FEDDF64"/>
        <w:category>
          <w:name w:val="General"/>
          <w:gallery w:val="placeholder"/>
        </w:category>
        <w:types>
          <w:type w:val="bbPlcHdr"/>
        </w:types>
        <w:behaviors>
          <w:behavior w:val="content"/>
        </w:behaviors>
        <w:guid w:val="{F38D3B08-B150-4EB3-BEA9-D96886E5BE51}"/>
      </w:docPartPr>
      <w:docPartBody>
        <w:p w:rsidR="00D33DCF" w:rsidRDefault="00AA3038" w:rsidP="00AA3038">
          <w:pPr>
            <w:pStyle w:val="3B341CD85B014463B23F4E517FEDDF64"/>
          </w:pPr>
          <w:r w:rsidRPr="005364F0">
            <w:rPr>
              <w:rStyle w:val="PlaceholderText"/>
            </w:rPr>
            <w:t>.....</w:t>
          </w:r>
        </w:p>
      </w:docPartBody>
    </w:docPart>
    <w:docPart>
      <w:docPartPr>
        <w:name w:val="6C4DFF501E7F4923AE944191CD47192C"/>
        <w:category>
          <w:name w:val="General"/>
          <w:gallery w:val="placeholder"/>
        </w:category>
        <w:types>
          <w:type w:val="bbPlcHdr"/>
        </w:types>
        <w:behaviors>
          <w:behavior w:val="content"/>
        </w:behaviors>
        <w:guid w:val="{48A72763-8ABB-4803-A5A1-05528517147E}"/>
      </w:docPartPr>
      <w:docPartBody>
        <w:p w:rsidR="00D33DCF" w:rsidRDefault="00AA3038" w:rsidP="00AA3038">
          <w:pPr>
            <w:pStyle w:val="6C4DFF501E7F4923AE944191CD47192C"/>
          </w:pPr>
          <w:r w:rsidRPr="005364F0">
            <w:rPr>
              <w:rStyle w:val="PlaceholderText"/>
            </w:rPr>
            <w:t>.....</w:t>
          </w:r>
        </w:p>
      </w:docPartBody>
    </w:docPart>
    <w:docPart>
      <w:docPartPr>
        <w:name w:val="795A28EDEBB041B89D93589A6D48B75A"/>
        <w:category>
          <w:name w:val="General"/>
          <w:gallery w:val="placeholder"/>
        </w:category>
        <w:types>
          <w:type w:val="bbPlcHdr"/>
        </w:types>
        <w:behaviors>
          <w:behavior w:val="content"/>
        </w:behaviors>
        <w:guid w:val="{AC85475C-3917-4A06-8FD5-7272D17CA0B0}"/>
      </w:docPartPr>
      <w:docPartBody>
        <w:p w:rsidR="00D33DCF" w:rsidRDefault="00AA3038" w:rsidP="00AA3038">
          <w:pPr>
            <w:pStyle w:val="795A28EDEBB041B89D93589A6D48B75A"/>
          </w:pPr>
          <w:r w:rsidRPr="005364F0">
            <w:rPr>
              <w:rStyle w:val="PlaceholderText"/>
            </w:rPr>
            <w:t>.....</w:t>
          </w:r>
        </w:p>
      </w:docPartBody>
    </w:docPart>
    <w:docPart>
      <w:docPartPr>
        <w:name w:val="F1069DCBE3BB461A8792AA173AE83D8B"/>
        <w:category>
          <w:name w:val="General"/>
          <w:gallery w:val="placeholder"/>
        </w:category>
        <w:types>
          <w:type w:val="bbPlcHdr"/>
        </w:types>
        <w:behaviors>
          <w:behavior w:val="content"/>
        </w:behaviors>
        <w:guid w:val="{83A92599-1162-4B18-AD9F-DC90DA066598}"/>
      </w:docPartPr>
      <w:docPartBody>
        <w:p w:rsidR="00D33DCF" w:rsidRDefault="00AA3038" w:rsidP="00AA3038">
          <w:pPr>
            <w:pStyle w:val="F1069DCBE3BB461A8792AA173AE83D8B"/>
          </w:pPr>
          <w:r w:rsidRPr="005364F0">
            <w:rPr>
              <w:rStyle w:val="PlaceholderText"/>
            </w:rPr>
            <w:t>.....</w:t>
          </w:r>
        </w:p>
      </w:docPartBody>
    </w:docPart>
    <w:docPart>
      <w:docPartPr>
        <w:name w:val="5175F6B8614D4E8C9FDAFB3CE3BD5068"/>
        <w:category>
          <w:name w:val="General"/>
          <w:gallery w:val="placeholder"/>
        </w:category>
        <w:types>
          <w:type w:val="bbPlcHdr"/>
        </w:types>
        <w:behaviors>
          <w:behavior w:val="content"/>
        </w:behaviors>
        <w:guid w:val="{0CB19DE3-97C9-49B2-A5BA-D231E06FA0CA}"/>
      </w:docPartPr>
      <w:docPartBody>
        <w:p w:rsidR="00D33DCF" w:rsidRDefault="00AA3038" w:rsidP="00AA3038">
          <w:pPr>
            <w:pStyle w:val="5175F6B8614D4E8C9FDAFB3CE3BD5068"/>
          </w:pPr>
          <w:r w:rsidRPr="005364F0">
            <w:rPr>
              <w:rStyle w:val="PlaceholderText"/>
              <w:color w:val="000000" w:themeColor="text1"/>
            </w:rPr>
            <w:t>.....</w:t>
          </w:r>
        </w:p>
      </w:docPartBody>
    </w:docPart>
    <w:docPart>
      <w:docPartPr>
        <w:name w:val="9C45C3E65A99495783A2B6413D0961F0"/>
        <w:category>
          <w:name w:val="General"/>
          <w:gallery w:val="placeholder"/>
        </w:category>
        <w:types>
          <w:type w:val="bbPlcHdr"/>
        </w:types>
        <w:behaviors>
          <w:behavior w:val="content"/>
        </w:behaviors>
        <w:guid w:val="{2C443C8F-5B82-441C-A17F-EF2AC3448D6F}"/>
      </w:docPartPr>
      <w:docPartBody>
        <w:p w:rsidR="00D33DCF" w:rsidRDefault="00AA3038" w:rsidP="00AA3038">
          <w:pPr>
            <w:pStyle w:val="9C45C3E65A99495783A2B6413D0961F0"/>
          </w:pPr>
          <w:r w:rsidRPr="005364F0">
            <w:rPr>
              <w:rStyle w:val="PlaceholderText"/>
              <w:color w:val="000000" w:themeColor="text1"/>
            </w:rPr>
            <w:t>.....</w:t>
          </w:r>
        </w:p>
      </w:docPartBody>
    </w:docPart>
    <w:docPart>
      <w:docPartPr>
        <w:name w:val="F76D467AC4D643D4BDEA9E44CB92F039"/>
        <w:category>
          <w:name w:val="General"/>
          <w:gallery w:val="placeholder"/>
        </w:category>
        <w:types>
          <w:type w:val="bbPlcHdr"/>
        </w:types>
        <w:behaviors>
          <w:behavior w:val="content"/>
        </w:behaviors>
        <w:guid w:val="{9FF694AB-2DC2-446F-A99C-6D4C88D25EDE}"/>
      </w:docPartPr>
      <w:docPartBody>
        <w:p w:rsidR="00D33DCF" w:rsidRDefault="00AA3038" w:rsidP="00AA3038">
          <w:pPr>
            <w:pStyle w:val="F76D467AC4D643D4BDEA9E44CB92F039"/>
          </w:pPr>
          <w:r w:rsidRPr="005364F0">
            <w:rPr>
              <w:rStyle w:val="PlaceholderText"/>
              <w:color w:val="000000" w:themeColor="text1"/>
            </w:rPr>
            <w:t>.....</w:t>
          </w:r>
        </w:p>
      </w:docPartBody>
    </w:docPart>
    <w:docPart>
      <w:docPartPr>
        <w:name w:val="3F0C0E88090E491AA8716D629DD7BB65"/>
        <w:category>
          <w:name w:val="General"/>
          <w:gallery w:val="placeholder"/>
        </w:category>
        <w:types>
          <w:type w:val="bbPlcHdr"/>
        </w:types>
        <w:behaviors>
          <w:behavior w:val="content"/>
        </w:behaviors>
        <w:guid w:val="{EDB0A3B0-7D0C-48C3-A110-34017E637C5B}"/>
      </w:docPartPr>
      <w:docPartBody>
        <w:p w:rsidR="00D33DCF" w:rsidRDefault="00AA3038" w:rsidP="00AA3038">
          <w:pPr>
            <w:pStyle w:val="3F0C0E88090E491AA8716D629DD7BB65"/>
          </w:pPr>
          <w:r w:rsidRPr="005364F0">
            <w:rPr>
              <w:rStyle w:val="PlaceholderText"/>
              <w:color w:val="000000" w:themeColor="text1"/>
            </w:rPr>
            <w:t>.....</w:t>
          </w:r>
        </w:p>
      </w:docPartBody>
    </w:docPart>
    <w:docPart>
      <w:docPartPr>
        <w:name w:val="67D971C535D845C2B81516A3DDBD26A5"/>
        <w:category>
          <w:name w:val="General"/>
          <w:gallery w:val="placeholder"/>
        </w:category>
        <w:types>
          <w:type w:val="bbPlcHdr"/>
        </w:types>
        <w:behaviors>
          <w:behavior w:val="content"/>
        </w:behaviors>
        <w:guid w:val="{157C7D7B-965A-41BC-AE64-226D7E472492}"/>
      </w:docPartPr>
      <w:docPartBody>
        <w:p w:rsidR="00D33DCF" w:rsidRDefault="00AA3038" w:rsidP="00AA3038">
          <w:pPr>
            <w:pStyle w:val="67D971C535D845C2B81516A3DDBD26A5"/>
          </w:pPr>
          <w:r w:rsidRPr="005364F0">
            <w:rPr>
              <w:rStyle w:val="PlaceholderText"/>
              <w:color w:val="000000" w:themeColor="text1"/>
            </w:rPr>
            <w:t>.....</w:t>
          </w:r>
        </w:p>
      </w:docPartBody>
    </w:docPart>
    <w:docPart>
      <w:docPartPr>
        <w:name w:val="5F10A6E9CD1C40DDAD4DB359F041F62D"/>
        <w:category>
          <w:name w:val="General"/>
          <w:gallery w:val="placeholder"/>
        </w:category>
        <w:types>
          <w:type w:val="bbPlcHdr"/>
        </w:types>
        <w:behaviors>
          <w:behavior w:val="content"/>
        </w:behaviors>
        <w:guid w:val="{6B75D120-CB34-4433-9525-A346DA8B7E54}"/>
      </w:docPartPr>
      <w:docPartBody>
        <w:p w:rsidR="00D33DCF" w:rsidRDefault="00AA3038" w:rsidP="00AA3038">
          <w:pPr>
            <w:pStyle w:val="5F10A6E9CD1C40DDAD4DB359F041F62D"/>
          </w:pPr>
          <w:r w:rsidRPr="005364F0">
            <w:rPr>
              <w:rStyle w:val="PlaceholderText"/>
              <w:color w:val="000000" w:themeColor="text1"/>
            </w:rPr>
            <w:t>.....</w:t>
          </w:r>
        </w:p>
      </w:docPartBody>
    </w:docPart>
    <w:docPart>
      <w:docPartPr>
        <w:name w:val="5CAA5ABC561049A8AD8E473B0AB2A14D"/>
        <w:category>
          <w:name w:val="General"/>
          <w:gallery w:val="placeholder"/>
        </w:category>
        <w:types>
          <w:type w:val="bbPlcHdr"/>
        </w:types>
        <w:behaviors>
          <w:behavior w:val="content"/>
        </w:behaviors>
        <w:guid w:val="{FECC7429-460A-42DB-B031-6C156CC1D2FA}"/>
      </w:docPartPr>
      <w:docPartBody>
        <w:p w:rsidR="00D33DCF" w:rsidRDefault="00AA3038" w:rsidP="00AA3038">
          <w:pPr>
            <w:pStyle w:val="5CAA5ABC561049A8AD8E473B0AB2A14D"/>
          </w:pPr>
          <w:r w:rsidRPr="005364F0">
            <w:rPr>
              <w:rStyle w:val="PlaceholderText"/>
              <w:color w:val="000000" w:themeColor="text1"/>
            </w:rPr>
            <w:t>.....</w:t>
          </w:r>
        </w:p>
      </w:docPartBody>
    </w:docPart>
    <w:docPart>
      <w:docPartPr>
        <w:name w:val="09555BE120D5456E832C952C555C6133"/>
        <w:category>
          <w:name w:val="General"/>
          <w:gallery w:val="placeholder"/>
        </w:category>
        <w:types>
          <w:type w:val="bbPlcHdr"/>
        </w:types>
        <w:behaviors>
          <w:behavior w:val="content"/>
        </w:behaviors>
        <w:guid w:val="{2761DCAD-5E2A-41AC-98C8-66F86BB2EC72}"/>
      </w:docPartPr>
      <w:docPartBody>
        <w:p w:rsidR="00D33DCF" w:rsidRDefault="00AA3038" w:rsidP="00AA3038">
          <w:pPr>
            <w:pStyle w:val="09555BE120D5456E832C952C555C6133"/>
          </w:pPr>
          <w:r w:rsidRPr="005364F0">
            <w:rPr>
              <w:rStyle w:val="PlaceholderText"/>
              <w:color w:val="000000" w:themeColor="text1"/>
            </w:rPr>
            <w:t>.....</w:t>
          </w:r>
        </w:p>
      </w:docPartBody>
    </w:docPart>
    <w:docPart>
      <w:docPartPr>
        <w:name w:val="B40019E800F943A296B7B35677067B8D"/>
        <w:category>
          <w:name w:val="General"/>
          <w:gallery w:val="placeholder"/>
        </w:category>
        <w:types>
          <w:type w:val="bbPlcHdr"/>
        </w:types>
        <w:behaviors>
          <w:behavior w:val="content"/>
        </w:behaviors>
        <w:guid w:val="{B09C9FC7-6396-4831-A3ED-0D1B36805F56}"/>
      </w:docPartPr>
      <w:docPartBody>
        <w:p w:rsidR="00D33DCF" w:rsidRDefault="00AA3038" w:rsidP="00AA3038">
          <w:pPr>
            <w:pStyle w:val="B40019E800F943A296B7B35677067B8D"/>
          </w:pPr>
          <w:r w:rsidRPr="005364F0">
            <w:rPr>
              <w:rStyle w:val="PlaceholderText"/>
              <w:color w:val="000000" w:themeColor="text1"/>
            </w:rPr>
            <w:t>.....</w:t>
          </w:r>
        </w:p>
      </w:docPartBody>
    </w:docPart>
    <w:docPart>
      <w:docPartPr>
        <w:name w:val="8EFD38A1A69B4976AE625EC84BA78C44"/>
        <w:category>
          <w:name w:val="General"/>
          <w:gallery w:val="placeholder"/>
        </w:category>
        <w:types>
          <w:type w:val="bbPlcHdr"/>
        </w:types>
        <w:behaviors>
          <w:behavior w:val="content"/>
        </w:behaviors>
        <w:guid w:val="{CA1A2F29-FE95-4027-A1A9-8C8A8BEDA937}"/>
      </w:docPartPr>
      <w:docPartBody>
        <w:p w:rsidR="00D33DCF" w:rsidRDefault="00AA3038" w:rsidP="00AA3038">
          <w:pPr>
            <w:pStyle w:val="8EFD38A1A69B4976AE625EC84BA78C44"/>
          </w:pPr>
          <w:r w:rsidRPr="005364F0">
            <w:rPr>
              <w:rStyle w:val="PlaceholderText"/>
              <w:color w:val="000000" w:themeColor="text1"/>
            </w:rPr>
            <w:t>.....</w:t>
          </w:r>
        </w:p>
      </w:docPartBody>
    </w:docPart>
    <w:docPart>
      <w:docPartPr>
        <w:name w:val="37582BA929E04B7A8468B86549E096D8"/>
        <w:category>
          <w:name w:val="General"/>
          <w:gallery w:val="placeholder"/>
        </w:category>
        <w:types>
          <w:type w:val="bbPlcHdr"/>
        </w:types>
        <w:behaviors>
          <w:behavior w:val="content"/>
        </w:behaviors>
        <w:guid w:val="{AA8EFEDA-73BD-4DBE-BCA2-17E1C0A5A646}"/>
      </w:docPartPr>
      <w:docPartBody>
        <w:p w:rsidR="00D33DCF" w:rsidRDefault="00AA3038" w:rsidP="00AA3038">
          <w:pPr>
            <w:pStyle w:val="37582BA929E04B7A8468B86549E096D8"/>
          </w:pPr>
          <w:r w:rsidRPr="005364F0">
            <w:rPr>
              <w:rStyle w:val="PlaceholderText"/>
              <w:color w:val="000000" w:themeColor="text1"/>
            </w:rPr>
            <w:t>.....</w:t>
          </w:r>
        </w:p>
      </w:docPartBody>
    </w:docPart>
    <w:docPart>
      <w:docPartPr>
        <w:name w:val="4E8D22EA0A124D2390D9EA73B1806E84"/>
        <w:category>
          <w:name w:val="General"/>
          <w:gallery w:val="placeholder"/>
        </w:category>
        <w:types>
          <w:type w:val="bbPlcHdr"/>
        </w:types>
        <w:behaviors>
          <w:behavior w:val="content"/>
        </w:behaviors>
        <w:guid w:val="{374C69EC-8AC6-415F-A6F9-42D97CD617E6}"/>
      </w:docPartPr>
      <w:docPartBody>
        <w:p w:rsidR="00D33DCF" w:rsidRDefault="00AA3038" w:rsidP="00AA3038">
          <w:pPr>
            <w:pStyle w:val="4E8D22EA0A124D2390D9EA73B1806E84"/>
          </w:pPr>
          <w:r w:rsidRPr="005364F0">
            <w:rPr>
              <w:rStyle w:val="PlaceholderText"/>
              <w:color w:val="000000" w:themeColor="text1"/>
            </w:rPr>
            <w:t>.....</w:t>
          </w:r>
        </w:p>
      </w:docPartBody>
    </w:docPart>
    <w:docPart>
      <w:docPartPr>
        <w:name w:val="2593ED1176D54F5F98865598B0E2F105"/>
        <w:category>
          <w:name w:val="General"/>
          <w:gallery w:val="placeholder"/>
        </w:category>
        <w:types>
          <w:type w:val="bbPlcHdr"/>
        </w:types>
        <w:behaviors>
          <w:behavior w:val="content"/>
        </w:behaviors>
        <w:guid w:val="{9915220E-9388-4B02-913A-331262A6D1D1}"/>
      </w:docPartPr>
      <w:docPartBody>
        <w:p w:rsidR="00D33DCF" w:rsidRDefault="00AA3038" w:rsidP="00AA3038">
          <w:pPr>
            <w:pStyle w:val="2593ED1176D54F5F98865598B0E2F105"/>
          </w:pPr>
          <w:r w:rsidRPr="005364F0">
            <w:rPr>
              <w:rStyle w:val="PlaceholderText"/>
              <w:color w:val="000000" w:themeColor="text1"/>
            </w:rPr>
            <w:t>.....</w:t>
          </w:r>
        </w:p>
      </w:docPartBody>
    </w:docPart>
    <w:docPart>
      <w:docPartPr>
        <w:name w:val="3C4BC89D80DA4CB2B37B36618233F3CD"/>
        <w:category>
          <w:name w:val="General"/>
          <w:gallery w:val="placeholder"/>
        </w:category>
        <w:types>
          <w:type w:val="bbPlcHdr"/>
        </w:types>
        <w:behaviors>
          <w:behavior w:val="content"/>
        </w:behaviors>
        <w:guid w:val="{E3D0D4B9-70AA-40F1-BA85-04ED11A4F20E}"/>
      </w:docPartPr>
      <w:docPartBody>
        <w:p w:rsidR="00D33DCF" w:rsidRDefault="00AA3038" w:rsidP="00AA3038">
          <w:pPr>
            <w:pStyle w:val="3C4BC89D80DA4CB2B37B36618233F3CD"/>
          </w:pPr>
          <w:r w:rsidRPr="005364F0">
            <w:rPr>
              <w:rStyle w:val="PlaceholderText"/>
              <w:color w:val="000000" w:themeColor="text1"/>
            </w:rPr>
            <w:t>.....</w:t>
          </w:r>
        </w:p>
      </w:docPartBody>
    </w:docPart>
    <w:docPart>
      <w:docPartPr>
        <w:name w:val="18FEE8E7F12243A6B263DD818E6EFF10"/>
        <w:category>
          <w:name w:val="General"/>
          <w:gallery w:val="placeholder"/>
        </w:category>
        <w:types>
          <w:type w:val="bbPlcHdr"/>
        </w:types>
        <w:behaviors>
          <w:behavior w:val="content"/>
        </w:behaviors>
        <w:guid w:val="{AA46B00B-CDEF-49DE-A3F7-F80CBD86B449}"/>
      </w:docPartPr>
      <w:docPartBody>
        <w:p w:rsidR="00D33DCF" w:rsidRDefault="00AA3038" w:rsidP="00AA3038">
          <w:pPr>
            <w:pStyle w:val="18FEE8E7F12243A6B263DD818E6EFF10"/>
          </w:pPr>
          <w:r w:rsidRPr="005364F0">
            <w:rPr>
              <w:rStyle w:val="PlaceholderText"/>
              <w:color w:val="000000" w:themeColor="text1"/>
            </w:rPr>
            <w:t>.....</w:t>
          </w:r>
        </w:p>
      </w:docPartBody>
    </w:docPart>
    <w:docPart>
      <w:docPartPr>
        <w:name w:val="1EB9008E73DE4D7AAA8F14AABA4F6658"/>
        <w:category>
          <w:name w:val="General"/>
          <w:gallery w:val="placeholder"/>
        </w:category>
        <w:types>
          <w:type w:val="bbPlcHdr"/>
        </w:types>
        <w:behaviors>
          <w:behavior w:val="content"/>
        </w:behaviors>
        <w:guid w:val="{946B6BE3-89EC-4C49-9778-2307C7C8E7E5}"/>
      </w:docPartPr>
      <w:docPartBody>
        <w:p w:rsidR="00D33DCF" w:rsidRDefault="00AA3038" w:rsidP="00AA3038">
          <w:pPr>
            <w:pStyle w:val="1EB9008E73DE4D7AAA8F14AABA4F6658"/>
          </w:pPr>
          <w:r w:rsidRPr="005364F0">
            <w:rPr>
              <w:rStyle w:val="PlaceholderText"/>
              <w:color w:val="000000" w:themeColor="text1"/>
            </w:rPr>
            <w:t>.....</w:t>
          </w:r>
        </w:p>
      </w:docPartBody>
    </w:docPart>
    <w:docPart>
      <w:docPartPr>
        <w:name w:val="B670A55068504B3BB9FCFE08A05E5F22"/>
        <w:category>
          <w:name w:val="General"/>
          <w:gallery w:val="placeholder"/>
        </w:category>
        <w:types>
          <w:type w:val="bbPlcHdr"/>
        </w:types>
        <w:behaviors>
          <w:behavior w:val="content"/>
        </w:behaviors>
        <w:guid w:val="{2E856813-AF89-4903-B012-1D582F522475}"/>
      </w:docPartPr>
      <w:docPartBody>
        <w:p w:rsidR="00D33DCF" w:rsidRDefault="00AA3038" w:rsidP="00AA3038">
          <w:pPr>
            <w:pStyle w:val="B670A55068504B3BB9FCFE08A05E5F22"/>
          </w:pPr>
          <w:r w:rsidRPr="005364F0">
            <w:rPr>
              <w:rStyle w:val="PlaceholderText"/>
              <w:color w:val="000000" w:themeColor="text1"/>
            </w:rPr>
            <w:t>.....</w:t>
          </w:r>
        </w:p>
      </w:docPartBody>
    </w:docPart>
    <w:docPart>
      <w:docPartPr>
        <w:name w:val="E78DBD820ED2404CB484B68E68FE62CF"/>
        <w:category>
          <w:name w:val="General"/>
          <w:gallery w:val="placeholder"/>
        </w:category>
        <w:types>
          <w:type w:val="bbPlcHdr"/>
        </w:types>
        <w:behaviors>
          <w:behavior w:val="content"/>
        </w:behaviors>
        <w:guid w:val="{73264ED3-84C0-4E89-8C3A-482DBEB63671}"/>
      </w:docPartPr>
      <w:docPartBody>
        <w:p w:rsidR="00D33DCF" w:rsidRDefault="00AA3038" w:rsidP="00AA3038">
          <w:pPr>
            <w:pStyle w:val="E78DBD820ED2404CB484B68E68FE62CF"/>
          </w:pPr>
          <w:r w:rsidRPr="005364F0">
            <w:rPr>
              <w:rStyle w:val="PlaceholderText"/>
              <w:color w:val="000000" w:themeColor="text1"/>
            </w:rPr>
            <w:t>.....</w:t>
          </w:r>
        </w:p>
      </w:docPartBody>
    </w:docPart>
    <w:docPart>
      <w:docPartPr>
        <w:name w:val="735935D394D24A6F9651C9B48003CC59"/>
        <w:category>
          <w:name w:val="General"/>
          <w:gallery w:val="placeholder"/>
        </w:category>
        <w:types>
          <w:type w:val="bbPlcHdr"/>
        </w:types>
        <w:behaviors>
          <w:behavior w:val="content"/>
        </w:behaviors>
        <w:guid w:val="{986C97B2-BB46-428C-89C1-49C2A94FC522}"/>
      </w:docPartPr>
      <w:docPartBody>
        <w:p w:rsidR="00D33DCF" w:rsidRDefault="00AA3038" w:rsidP="00AA3038">
          <w:pPr>
            <w:pStyle w:val="735935D394D24A6F9651C9B48003CC59"/>
          </w:pPr>
          <w:r w:rsidRPr="005364F0">
            <w:rPr>
              <w:rStyle w:val="PlaceholderText"/>
              <w:color w:val="000000" w:themeColor="text1"/>
            </w:rPr>
            <w:t>.....</w:t>
          </w:r>
        </w:p>
      </w:docPartBody>
    </w:docPart>
    <w:docPart>
      <w:docPartPr>
        <w:name w:val="FE414466E6004A4E8E735EDBF2126676"/>
        <w:category>
          <w:name w:val="General"/>
          <w:gallery w:val="placeholder"/>
        </w:category>
        <w:types>
          <w:type w:val="bbPlcHdr"/>
        </w:types>
        <w:behaviors>
          <w:behavior w:val="content"/>
        </w:behaviors>
        <w:guid w:val="{0DD07E6C-8E65-446C-94E2-28AA21F379A6}"/>
      </w:docPartPr>
      <w:docPartBody>
        <w:p w:rsidR="00D33DCF" w:rsidRDefault="00AA3038" w:rsidP="00AA3038">
          <w:pPr>
            <w:pStyle w:val="FE414466E6004A4E8E735EDBF2126676"/>
          </w:pPr>
          <w:r w:rsidRPr="005364F0">
            <w:rPr>
              <w:rStyle w:val="PlaceholderText"/>
              <w:color w:val="000000" w:themeColor="text1"/>
            </w:rPr>
            <w:t>.....</w:t>
          </w:r>
        </w:p>
      </w:docPartBody>
    </w:docPart>
    <w:docPart>
      <w:docPartPr>
        <w:name w:val="EB9C7C5D27E94FC6AEB4ACF7A7F4C635"/>
        <w:category>
          <w:name w:val="General"/>
          <w:gallery w:val="placeholder"/>
        </w:category>
        <w:types>
          <w:type w:val="bbPlcHdr"/>
        </w:types>
        <w:behaviors>
          <w:behavior w:val="content"/>
        </w:behaviors>
        <w:guid w:val="{AA7840E7-1733-40F6-A8EE-B374446553AA}"/>
      </w:docPartPr>
      <w:docPartBody>
        <w:p w:rsidR="00D33DCF" w:rsidRDefault="00AA3038" w:rsidP="00AA3038">
          <w:pPr>
            <w:pStyle w:val="EB9C7C5D27E94FC6AEB4ACF7A7F4C635"/>
          </w:pPr>
          <w:r w:rsidRPr="005364F0">
            <w:rPr>
              <w:rStyle w:val="PlaceholderText"/>
              <w:color w:val="000000" w:themeColor="text1"/>
            </w:rPr>
            <w:t>.....</w:t>
          </w:r>
        </w:p>
      </w:docPartBody>
    </w:docPart>
    <w:docPart>
      <w:docPartPr>
        <w:name w:val="24153B9AC08241B1ADB9A4D0FB958CF4"/>
        <w:category>
          <w:name w:val="General"/>
          <w:gallery w:val="placeholder"/>
        </w:category>
        <w:types>
          <w:type w:val="bbPlcHdr"/>
        </w:types>
        <w:behaviors>
          <w:behavior w:val="content"/>
        </w:behaviors>
        <w:guid w:val="{E74FA14D-4AFC-4CF8-B649-D9950AF4636A}"/>
      </w:docPartPr>
      <w:docPartBody>
        <w:p w:rsidR="00D33DCF" w:rsidRDefault="00AA3038" w:rsidP="00AA3038">
          <w:pPr>
            <w:pStyle w:val="24153B9AC08241B1ADB9A4D0FB958CF4"/>
          </w:pPr>
          <w:r w:rsidRPr="005364F0">
            <w:rPr>
              <w:rStyle w:val="PlaceholderText"/>
              <w:color w:val="000000" w:themeColor="text1"/>
            </w:rPr>
            <w:t>.....</w:t>
          </w:r>
        </w:p>
      </w:docPartBody>
    </w:docPart>
    <w:docPart>
      <w:docPartPr>
        <w:name w:val="2B9D824728A54CE595996ACFE3FC17A3"/>
        <w:category>
          <w:name w:val="General"/>
          <w:gallery w:val="placeholder"/>
        </w:category>
        <w:types>
          <w:type w:val="bbPlcHdr"/>
        </w:types>
        <w:behaviors>
          <w:behavior w:val="content"/>
        </w:behaviors>
        <w:guid w:val="{C729D768-FE2C-4FF9-983F-DE822CF09ADC}"/>
      </w:docPartPr>
      <w:docPartBody>
        <w:p w:rsidR="00D33DCF" w:rsidRDefault="00AA3038" w:rsidP="00AA3038">
          <w:pPr>
            <w:pStyle w:val="2B9D824728A54CE595996ACFE3FC17A3"/>
          </w:pPr>
          <w:r w:rsidRPr="005364F0">
            <w:rPr>
              <w:rStyle w:val="PlaceholderText"/>
              <w:color w:val="000000" w:themeColor="text1"/>
            </w:rPr>
            <w:t>.....</w:t>
          </w:r>
        </w:p>
      </w:docPartBody>
    </w:docPart>
    <w:docPart>
      <w:docPartPr>
        <w:name w:val="911CED08B95F49159DCC9D0DFEED63AC"/>
        <w:category>
          <w:name w:val="General"/>
          <w:gallery w:val="placeholder"/>
        </w:category>
        <w:types>
          <w:type w:val="bbPlcHdr"/>
        </w:types>
        <w:behaviors>
          <w:behavior w:val="content"/>
        </w:behaviors>
        <w:guid w:val="{C078A68A-93B4-4137-BE65-6DE8B06ED79D}"/>
      </w:docPartPr>
      <w:docPartBody>
        <w:p w:rsidR="00D33DCF" w:rsidRDefault="00AA3038" w:rsidP="00AA3038">
          <w:pPr>
            <w:pStyle w:val="911CED08B95F49159DCC9D0DFEED63AC"/>
          </w:pPr>
          <w:r w:rsidRPr="005364F0">
            <w:rPr>
              <w:rStyle w:val="PlaceholderText"/>
              <w:color w:val="000000" w:themeColor="text1"/>
            </w:rPr>
            <w:t>.....</w:t>
          </w:r>
        </w:p>
      </w:docPartBody>
    </w:docPart>
    <w:docPart>
      <w:docPartPr>
        <w:name w:val="253CC598D0D24D0691A77C95DB77F685"/>
        <w:category>
          <w:name w:val="General"/>
          <w:gallery w:val="placeholder"/>
        </w:category>
        <w:types>
          <w:type w:val="bbPlcHdr"/>
        </w:types>
        <w:behaviors>
          <w:behavior w:val="content"/>
        </w:behaviors>
        <w:guid w:val="{0DC1ECB3-EC83-45E4-BFE6-59C36A905620}"/>
      </w:docPartPr>
      <w:docPartBody>
        <w:p w:rsidR="00D33DCF" w:rsidRDefault="00AA3038" w:rsidP="00AA3038">
          <w:pPr>
            <w:pStyle w:val="253CC598D0D24D0691A77C95DB77F685"/>
          </w:pPr>
          <w:r w:rsidRPr="005364F0">
            <w:rPr>
              <w:rStyle w:val="PlaceholderText"/>
              <w:color w:val="000000" w:themeColor="text1"/>
            </w:rPr>
            <w:t>.....</w:t>
          </w:r>
        </w:p>
      </w:docPartBody>
    </w:docPart>
    <w:docPart>
      <w:docPartPr>
        <w:name w:val="91A12C7BEBEC40D39C1EAF73B04F54CE"/>
        <w:category>
          <w:name w:val="General"/>
          <w:gallery w:val="placeholder"/>
        </w:category>
        <w:types>
          <w:type w:val="bbPlcHdr"/>
        </w:types>
        <w:behaviors>
          <w:behavior w:val="content"/>
        </w:behaviors>
        <w:guid w:val="{CBBC2893-A786-49CD-8006-B3891819ACFA}"/>
      </w:docPartPr>
      <w:docPartBody>
        <w:p w:rsidR="00D33DCF" w:rsidRDefault="00AA3038" w:rsidP="00AA3038">
          <w:pPr>
            <w:pStyle w:val="91A12C7BEBEC40D39C1EAF73B04F54CE"/>
          </w:pPr>
          <w:r w:rsidRPr="005364F0">
            <w:rPr>
              <w:rStyle w:val="PlaceholderText"/>
              <w:color w:val="000000" w:themeColor="text1"/>
            </w:rPr>
            <w:t>.....</w:t>
          </w:r>
        </w:p>
      </w:docPartBody>
    </w:docPart>
    <w:docPart>
      <w:docPartPr>
        <w:name w:val="97C363A23FE442FF809263640D90EA3E"/>
        <w:category>
          <w:name w:val="General"/>
          <w:gallery w:val="placeholder"/>
        </w:category>
        <w:types>
          <w:type w:val="bbPlcHdr"/>
        </w:types>
        <w:behaviors>
          <w:behavior w:val="content"/>
        </w:behaviors>
        <w:guid w:val="{2716F628-64E9-4B68-9222-C753850D37C5}"/>
      </w:docPartPr>
      <w:docPartBody>
        <w:p w:rsidR="00D33DCF" w:rsidRDefault="00AA3038" w:rsidP="00AA3038">
          <w:pPr>
            <w:pStyle w:val="97C363A23FE442FF809263640D90EA3E"/>
          </w:pPr>
          <w:r w:rsidRPr="005364F0">
            <w:rPr>
              <w:rStyle w:val="PlaceholderText"/>
              <w:color w:val="000000" w:themeColor="text1"/>
            </w:rPr>
            <w:t>.....</w:t>
          </w:r>
        </w:p>
      </w:docPartBody>
    </w:docPart>
    <w:docPart>
      <w:docPartPr>
        <w:name w:val="7125C2F6AFC84714872F29F249CD170D"/>
        <w:category>
          <w:name w:val="General"/>
          <w:gallery w:val="placeholder"/>
        </w:category>
        <w:types>
          <w:type w:val="bbPlcHdr"/>
        </w:types>
        <w:behaviors>
          <w:behavior w:val="content"/>
        </w:behaviors>
        <w:guid w:val="{E44E3231-CA3E-4D7E-8E17-0423DEB08379}"/>
      </w:docPartPr>
      <w:docPartBody>
        <w:p w:rsidR="00D33DCF" w:rsidRDefault="00AA3038" w:rsidP="00AA3038">
          <w:pPr>
            <w:pStyle w:val="7125C2F6AFC84714872F29F249CD170D"/>
          </w:pPr>
          <w:r w:rsidRPr="005364F0">
            <w:rPr>
              <w:rStyle w:val="PlaceholderText"/>
              <w:color w:val="000000" w:themeColor="text1"/>
            </w:rPr>
            <w:t>.....</w:t>
          </w:r>
        </w:p>
      </w:docPartBody>
    </w:docPart>
    <w:docPart>
      <w:docPartPr>
        <w:name w:val="4E637EBAC15A46769C8A3B284268AD41"/>
        <w:category>
          <w:name w:val="General"/>
          <w:gallery w:val="placeholder"/>
        </w:category>
        <w:types>
          <w:type w:val="bbPlcHdr"/>
        </w:types>
        <w:behaviors>
          <w:behavior w:val="content"/>
        </w:behaviors>
        <w:guid w:val="{53A8E004-A400-4253-BDAA-78A98B1B04DD}"/>
      </w:docPartPr>
      <w:docPartBody>
        <w:p w:rsidR="00D33DCF" w:rsidRDefault="00AA3038" w:rsidP="00AA3038">
          <w:pPr>
            <w:pStyle w:val="4E637EBAC15A46769C8A3B284268AD41"/>
          </w:pPr>
          <w:r w:rsidRPr="005364F0">
            <w:rPr>
              <w:rStyle w:val="PlaceholderText"/>
              <w:color w:val="000000" w:themeColor="text1"/>
            </w:rPr>
            <w:t>.....</w:t>
          </w:r>
        </w:p>
      </w:docPartBody>
    </w:docPart>
    <w:docPart>
      <w:docPartPr>
        <w:name w:val="46CEAC26A75F46ACB1AD25A4896F0D7F"/>
        <w:category>
          <w:name w:val="General"/>
          <w:gallery w:val="placeholder"/>
        </w:category>
        <w:types>
          <w:type w:val="bbPlcHdr"/>
        </w:types>
        <w:behaviors>
          <w:behavior w:val="content"/>
        </w:behaviors>
        <w:guid w:val="{78C0D148-2F2A-4AF7-BC78-F9A9D0CCAD3A}"/>
      </w:docPartPr>
      <w:docPartBody>
        <w:p w:rsidR="00D33DCF" w:rsidRDefault="00AA3038" w:rsidP="00AA3038">
          <w:pPr>
            <w:pStyle w:val="46CEAC26A75F46ACB1AD25A4896F0D7F"/>
          </w:pPr>
          <w:r w:rsidRPr="005364F0">
            <w:rPr>
              <w:rStyle w:val="PlaceholderText"/>
              <w:color w:val="000000" w:themeColor="text1"/>
            </w:rPr>
            <w:t>.....</w:t>
          </w:r>
        </w:p>
      </w:docPartBody>
    </w:docPart>
    <w:docPart>
      <w:docPartPr>
        <w:name w:val="0BBC8085D1FD425B889070E332FD8F38"/>
        <w:category>
          <w:name w:val="General"/>
          <w:gallery w:val="placeholder"/>
        </w:category>
        <w:types>
          <w:type w:val="bbPlcHdr"/>
        </w:types>
        <w:behaviors>
          <w:behavior w:val="content"/>
        </w:behaviors>
        <w:guid w:val="{8812DE5E-DEA8-44DE-BCBB-7350669E3D1C}"/>
      </w:docPartPr>
      <w:docPartBody>
        <w:p w:rsidR="00D33DCF" w:rsidRDefault="00AA3038" w:rsidP="00AA3038">
          <w:pPr>
            <w:pStyle w:val="0BBC8085D1FD425B889070E332FD8F38"/>
          </w:pPr>
          <w:r w:rsidRPr="005364F0">
            <w:rPr>
              <w:rStyle w:val="PlaceholderText"/>
              <w:color w:val="000000" w:themeColor="text1"/>
            </w:rPr>
            <w:t>.....</w:t>
          </w:r>
        </w:p>
      </w:docPartBody>
    </w:docPart>
    <w:docPart>
      <w:docPartPr>
        <w:name w:val="32BD0EF86ABF436EB3653978CC8F8E44"/>
        <w:category>
          <w:name w:val="General"/>
          <w:gallery w:val="placeholder"/>
        </w:category>
        <w:types>
          <w:type w:val="bbPlcHdr"/>
        </w:types>
        <w:behaviors>
          <w:behavior w:val="content"/>
        </w:behaviors>
        <w:guid w:val="{44F222DA-1F41-4A92-B4B4-D309337089C7}"/>
      </w:docPartPr>
      <w:docPartBody>
        <w:p w:rsidR="00D33DCF" w:rsidRDefault="00AA3038" w:rsidP="00AA3038">
          <w:pPr>
            <w:pStyle w:val="32BD0EF86ABF436EB3653978CC8F8E44"/>
          </w:pPr>
          <w:r w:rsidRPr="005364F0">
            <w:rPr>
              <w:rStyle w:val="PlaceholderText"/>
              <w:color w:val="000000" w:themeColor="text1"/>
            </w:rPr>
            <w:t>.....</w:t>
          </w:r>
        </w:p>
      </w:docPartBody>
    </w:docPart>
    <w:docPart>
      <w:docPartPr>
        <w:name w:val="6F386EB3B3F14EF3A2295DA2CC0B7F93"/>
        <w:category>
          <w:name w:val="General"/>
          <w:gallery w:val="placeholder"/>
        </w:category>
        <w:types>
          <w:type w:val="bbPlcHdr"/>
        </w:types>
        <w:behaviors>
          <w:behavior w:val="content"/>
        </w:behaviors>
        <w:guid w:val="{25326487-AA3B-4F91-8BC3-CAE76E752452}"/>
      </w:docPartPr>
      <w:docPartBody>
        <w:p w:rsidR="00D33DCF" w:rsidRDefault="00AA3038" w:rsidP="00AA3038">
          <w:pPr>
            <w:pStyle w:val="6F386EB3B3F14EF3A2295DA2CC0B7F93"/>
          </w:pPr>
          <w:r w:rsidRPr="005364F0">
            <w:rPr>
              <w:rStyle w:val="PlaceholderText"/>
              <w:color w:val="000000" w:themeColor="text1"/>
            </w:rPr>
            <w:t>.....</w:t>
          </w:r>
        </w:p>
      </w:docPartBody>
    </w:docPart>
    <w:docPart>
      <w:docPartPr>
        <w:name w:val="CBC5F2A4AFE04A6798459D00D20C1359"/>
        <w:category>
          <w:name w:val="General"/>
          <w:gallery w:val="placeholder"/>
        </w:category>
        <w:types>
          <w:type w:val="bbPlcHdr"/>
        </w:types>
        <w:behaviors>
          <w:behavior w:val="content"/>
        </w:behaviors>
        <w:guid w:val="{886221EF-3B35-4C28-BF6C-85529F322D54}"/>
      </w:docPartPr>
      <w:docPartBody>
        <w:p w:rsidR="00D33DCF" w:rsidRDefault="00AA3038" w:rsidP="00AA3038">
          <w:pPr>
            <w:pStyle w:val="CBC5F2A4AFE04A6798459D00D20C1359"/>
          </w:pPr>
          <w:r w:rsidRPr="005364F0">
            <w:rPr>
              <w:rStyle w:val="PlaceholderText"/>
              <w:color w:val="000000" w:themeColor="text1"/>
            </w:rPr>
            <w:t>.....</w:t>
          </w:r>
        </w:p>
      </w:docPartBody>
    </w:docPart>
    <w:docPart>
      <w:docPartPr>
        <w:name w:val="F3074DC955B949FABF1C24327B0B8F29"/>
        <w:category>
          <w:name w:val="General"/>
          <w:gallery w:val="placeholder"/>
        </w:category>
        <w:types>
          <w:type w:val="bbPlcHdr"/>
        </w:types>
        <w:behaviors>
          <w:behavior w:val="content"/>
        </w:behaviors>
        <w:guid w:val="{1C16289C-B439-4B3F-B22A-ED20ABF0C04E}"/>
      </w:docPartPr>
      <w:docPartBody>
        <w:p w:rsidR="00D33DCF" w:rsidRDefault="00AA3038" w:rsidP="00AA3038">
          <w:pPr>
            <w:pStyle w:val="F3074DC955B949FABF1C24327B0B8F29"/>
          </w:pPr>
          <w:r w:rsidRPr="005364F0">
            <w:rPr>
              <w:rStyle w:val="PlaceholderText"/>
              <w:color w:val="000000" w:themeColor="text1"/>
            </w:rPr>
            <w:t>.....</w:t>
          </w:r>
        </w:p>
      </w:docPartBody>
    </w:docPart>
    <w:docPart>
      <w:docPartPr>
        <w:name w:val="49B75562F31142A5A988CB21CC576915"/>
        <w:category>
          <w:name w:val="General"/>
          <w:gallery w:val="placeholder"/>
        </w:category>
        <w:types>
          <w:type w:val="bbPlcHdr"/>
        </w:types>
        <w:behaviors>
          <w:behavior w:val="content"/>
        </w:behaviors>
        <w:guid w:val="{CB2FC9D7-B9F9-4C94-89E0-208024D44049}"/>
      </w:docPartPr>
      <w:docPartBody>
        <w:p w:rsidR="00D33DCF" w:rsidRDefault="00AA3038" w:rsidP="00AA3038">
          <w:pPr>
            <w:pStyle w:val="49B75562F31142A5A988CB21CC576915"/>
          </w:pPr>
          <w:r w:rsidRPr="005364F0">
            <w:rPr>
              <w:rStyle w:val="PlaceholderText"/>
              <w:color w:val="000000" w:themeColor="text1"/>
            </w:rPr>
            <w:t>.....</w:t>
          </w:r>
        </w:p>
      </w:docPartBody>
    </w:docPart>
    <w:docPart>
      <w:docPartPr>
        <w:name w:val="CFA8B5802781468FB026880F9581535E"/>
        <w:category>
          <w:name w:val="General"/>
          <w:gallery w:val="placeholder"/>
        </w:category>
        <w:types>
          <w:type w:val="bbPlcHdr"/>
        </w:types>
        <w:behaviors>
          <w:behavior w:val="content"/>
        </w:behaviors>
        <w:guid w:val="{23ED59E7-314F-4348-8C5C-F8CF71DD922B}"/>
      </w:docPartPr>
      <w:docPartBody>
        <w:p w:rsidR="00D33DCF" w:rsidRDefault="00AA3038" w:rsidP="00AA3038">
          <w:pPr>
            <w:pStyle w:val="CFA8B5802781468FB026880F9581535E"/>
          </w:pPr>
          <w:r w:rsidRPr="005364F0">
            <w:rPr>
              <w:rStyle w:val="PlaceholderText"/>
              <w:color w:val="000000" w:themeColor="text1"/>
            </w:rPr>
            <w:t>.....</w:t>
          </w:r>
        </w:p>
      </w:docPartBody>
    </w:docPart>
    <w:docPart>
      <w:docPartPr>
        <w:name w:val="94A051FB93484759B19DE9C784FAEC07"/>
        <w:category>
          <w:name w:val="General"/>
          <w:gallery w:val="placeholder"/>
        </w:category>
        <w:types>
          <w:type w:val="bbPlcHdr"/>
        </w:types>
        <w:behaviors>
          <w:behavior w:val="content"/>
        </w:behaviors>
        <w:guid w:val="{EACECD20-3BE9-4BE7-924F-8F93FE1905A0}"/>
      </w:docPartPr>
      <w:docPartBody>
        <w:p w:rsidR="00D33DCF" w:rsidRDefault="00AA3038" w:rsidP="00AA3038">
          <w:pPr>
            <w:pStyle w:val="94A051FB93484759B19DE9C784FAEC07"/>
          </w:pPr>
          <w:r w:rsidRPr="005364F0">
            <w:rPr>
              <w:rStyle w:val="PlaceholderText"/>
              <w:color w:val="000000" w:themeColor="text1"/>
            </w:rPr>
            <w:t>.....</w:t>
          </w:r>
        </w:p>
      </w:docPartBody>
    </w:docPart>
    <w:docPart>
      <w:docPartPr>
        <w:name w:val="F8522176C920447BB0D586439370C205"/>
        <w:category>
          <w:name w:val="General"/>
          <w:gallery w:val="placeholder"/>
        </w:category>
        <w:types>
          <w:type w:val="bbPlcHdr"/>
        </w:types>
        <w:behaviors>
          <w:behavior w:val="content"/>
        </w:behaviors>
        <w:guid w:val="{B75A6C6D-8C7F-43FF-BE56-D130C06AF4F4}"/>
      </w:docPartPr>
      <w:docPartBody>
        <w:p w:rsidR="00D33DCF" w:rsidRDefault="00AA3038" w:rsidP="00AA3038">
          <w:pPr>
            <w:pStyle w:val="F8522176C920447BB0D586439370C205"/>
          </w:pPr>
          <w:r w:rsidRPr="005364F0">
            <w:rPr>
              <w:rStyle w:val="PlaceholderText"/>
              <w:color w:val="000000" w:themeColor="text1"/>
            </w:rPr>
            <w:t>.....</w:t>
          </w:r>
        </w:p>
      </w:docPartBody>
    </w:docPart>
    <w:docPart>
      <w:docPartPr>
        <w:name w:val="B12CA63D9580471B83A431B0C3F0E9AC"/>
        <w:category>
          <w:name w:val="General"/>
          <w:gallery w:val="placeholder"/>
        </w:category>
        <w:types>
          <w:type w:val="bbPlcHdr"/>
        </w:types>
        <w:behaviors>
          <w:behavior w:val="content"/>
        </w:behaviors>
        <w:guid w:val="{F2835CD0-7164-4B53-AED6-C2A5381843AE}"/>
      </w:docPartPr>
      <w:docPartBody>
        <w:p w:rsidR="00D33DCF" w:rsidRDefault="00AA3038" w:rsidP="00AA3038">
          <w:pPr>
            <w:pStyle w:val="B12CA63D9580471B83A431B0C3F0E9AC"/>
          </w:pPr>
          <w:r w:rsidRPr="005364F0">
            <w:rPr>
              <w:rStyle w:val="PlaceholderText"/>
              <w:color w:val="000000" w:themeColor="text1"/>
            </w:rPr>
            <w:t>.....</w:t>
          </w:r>
        </w:p>
      </w:docPartBody>
    </w:docPart>
    <w:docPart>
      <w:docPartPr>
        <w:name w:val="C38A68CAAB56422EA1CB9293997DB37D"/>
        <w:category>
          <w:name w:val="General"/>
          <w:gallery w:val="placeholder"/>
        </w:category>
        <w:types>
          <w:type w:val="bbPlcHdr"/>
        </w:types>
        <w:behaviors>
          <w:behavior w:val="content"/>
        </w:behaviors>
        <w:guid w:val="{C7435D1F-25B8-4F85-8C18-461A48900539}"/>
      </w:docPartPr>
      <w:docPartBody>
        <w:p w:rsidR="00D33DCF" w:rsidRDefault="00AA3038" w:rsidP="00AA3038">
          <w:pPr>
            <w:pStyle w:val="C38A68CAAB56422EA1CB9293997DB37D"/>
          </w:pPr>
          <w:r w:rsidRPr="005364F0">
            <w:rPr>
              <w:rStyle w:val="PlaceholderText"/>
              <w:color w:val="000000" w:themeColor="text1"/>
            </w:rPr>
            <w:t>.....</w:t>
          </w:r>
        </w:p>
      </w:docPartBody>
    </w:docPart>
    <w:docPart>
      <w:docPartPr>
        <w:name w:val="6624EFA08B204D7D8F82B718D5D8BEF4"/>
        <w:category>
          <w:name w:val="General"/>
          <w:gallery w:val="placeholder"/>
        </w:category>
        <w:types>
          <w:type w:val="bbPlcHdr"/>
        </w:types>
        <w:behaviors>
          <w:behavior w:val="content"/>
        </w:behaviors>
        <w:guid w:val="{3196C75A-00FF-44E3-B556-471E47F338AD}"/>
      </w:docPartPr>
      <w:docPartBody>
        <w:p w:rsidR="00D33DCF" w:rsidRDefault="00AA3038" w:rsidP="00AA3038">
          <w:pPr>
            <w:pStyle w:val="6624EFA08B204D7D8F82B718D5D8BEF4"/>
          </w:pPr>
          <w:r w:rsidRPr="005364F0">
            <w:rPr>
              <w:rStyle w:val="PlaceholderText"/>
              <w:color w:val="000000" w:themeColor="text1"/>
            </w:rPr>
            <w:t>.....</w:t>
          </w:r>
        </w:p>
      </w:docPartBody>
    </w:docPart>
    <w:docPart>
      <w:docPartPr>
        <w:name w:val="BB68334A0D8B49FD9695A80D156A1017"/>
        <w:category>
          <w:name w:val="General"/>
          <w:gallery w:val="placeholder"/>
        </w:category>
        <w:types>
          <w:type w:val="bbPlcHdr"/>
        </w:types>
        <w:behaviors>
          <w:behavior w:val="content"/>
        </w:behaviors>
        <w:guid w:val="{00C05945-C095-4470-B4E3-CD8FCB97B5C4}"/>
      </w:docPartPr>
      <w:docPartBody>
        <w:p w:rsidR="00D33DCF" w:rsidRDefault="00AA3038" w:rsidP="00AA3038">
          <w:pPr>
            <w:pStyle w:val="BB68334A0D8B49FD9695A80D156A1017"/>
          </w:pPr>
          <w:r w:rsidRPr="005364F0">
            <w:rPr>
              <w:rStyle w:val="PlaceholderText"/>
              <w:color w:val="000000" w:themeColor="text1"/>
            </w:rPr>
            <w:t>.....</w:t>
          </w:r>
        </w:p>
      </w:docPartBody>
    </w:docPart>
    <w:docPart>
      <w:docPartPr>
        <w:name w:val="4C6ED1F137E74F1AA1AFB567417F47AC"/>
        <w:category>
          <w:name w:val="General"/>
          <w:gallery w:val="placeholder"/>
        </w:category>
        <w:types>
          <w:type w:val="bbPlcHdr"/>
        </w:types>
        <w:behaviors>
          <w:behavior w:val="content"/>
        </w:behaviors>
        <w:guid w:val="{CB531055-0F18-4054-9DA7-37320F4D8A34}"/>
      </w:docPartPr>
      <w:docPartBody>
        <w:p w:rsidR="00D33DCF" w:rsidRDefault="00AA3038" w:rsidP="00AA3038">
          <w:pPr>
            <w:pStyle w:val="4C6ED1F137E74F1AA1AFB567417F47AC"/>
          </w:pPr>
          <w:r w:rsidRPr="005364F0">
            <w:rPr>
              <w:rStyle w:val="PlaceholderText"/>
              <w:color w:val="000000" w:themeColor="text1"/>
            </w:rPr>
            <w:t>.....</w:t>
          </w:r>
        </w:p>
      </w:docPartBody>
    </w:docPart>
    <w:docPart>
      <w:docPartPr>
        <w:name w:val="AF710F2C8708417E8503F9ED5A70E8A0"/>
        <w:category>
          <w:name w:val="General"/>
          <w:gallery w:val="placeholder"/>
        </w:category>
        <w:types>
          <w:type w:val="bbPlcHdr"/>
        </w:types>
        <w:behaviors>
          <w:behavior w:val="content"/>
        </w:behaviors>
        <w:guid w:val="{67CF1711-EA80-4D73-8E52-CA35C3279805}"/>
      </w:docPartPr>
      <w:docPartBody>
        <w:p w:rsidR="00D33DCF" w:rsidRDefault="00AA3038" w:rsidP="00AA3038">
          <w:pPr>
            <w:pStyle w:val="AF710F2C8708417E8503F9ED5A70E8A0"/>
          </w:pPr>
          <w:r w:rsidRPr="005364F0">
            <w:rPr>
              <w:rStyle w:val="PlaceholderText"/>
              <w:color w:val="000000" w:themeColor="text1"/>
            </w:rPr>
            <w:t>.....</w:t>
          </w:r>
        </w:p>
      </w:docPartBody>
    </w:docPart>
    <w:docPart>
      <w:docPartPr>
        <w:name w:val="BEFA2C8F4456439B822FFACB7055CEA5"/>
        <w:category>
          <w:name w:val="General"/>
          <w:gallery w:val="placeholder"/>
        </w:category>
        <w:types>
          <w:type w:val="bbPlcHdr"/>
        </w:types>
        <w:behaviors>
          <w:behavior w:val="content"/>
        </w:behaviors>
        <w:guid w:val="{E821E10F-8D59-4F72-8C27-27C7987510DB}"/>
      </w:docPartPr>
      <w:docPartBody>
        <w:p w:rsidR="00D33DCF" w:rsidRDefault="00AA3038" w:rsidP="00AA3038">
          <w:pPr>
            <w:pStyle w:val="BEFA2C8F4456439B822FFACB7055CEA5"/>
          </w:pPr>
          <w:r w:rsidRPr="005364F0">
            <w:rPr>
              <w:rStyle w:val="PlaceholderText"/>
              <w:color w:val="000000" w:themeColor="text1"/>
            </w:rPr>
            <w:t>.....</w:t>
          </w:r>
        </w:p>
      </w:docPartBody>
    </w:docPart>
    <w:docPart>
      <w:docPartPr>
        <w:name w:val="134C348745E942349FF35E84D2B89740"/>
        <w:category>
          <w:name w:val="General"/>
          <w:gallery w:val="placeholder"/>
        </w:category>
        <w:types>
          <w:type w:val="bbPlcHdr"/>
        </w:types>
        <w:behaviors>
          <w:behavior w:val="content"/>
        </w:behaviors>
        <w:guid w:val="{1D44EF59-B1A4-4318-AFA0-F98B0D1876F0}"/>
      </w:docPartPr>
      <w:docPartBody>
        <w:p w:rsidR="00D33DCF" w:rsidRDefault="00AA3038" w:rsidP="00AA3038">
          <w:pPr>
            <w:pStyle w:val="134C348745E942349FF35E84D2B89740"/>
          </w:pPr>
          <w:r w:rsidRPr="005364F0">
            <w:rPr>
              <w:rStyle w:val="PlaceholderText"/>
              <w:color w:val="000000" w:themeColor="text1"/>
            </w:rPr>
            <w:t>.....</w:t>
          </w:r>
        </w:p>
      </w:docPartBody>
    </w:docPart>
    <w:docPart>
      <w:docPartPr>
        <w:name w:val="E93B117757AA44148EC0F9B6DD1E7B60"/>
        <w:category>
          <w:name w:val="General"/>
          <w:gallery w:val="placeholder"/>
        </w:category>
        <w:types>
          <w:type w:val="bbPlcHdr"/>
        </w:types>
        <w:behaviors>
          <w:behavior w:val="content"/>
        </w:behaviors>
        <w:guid w:val="{7F5A3494-A92C-444A-8D9C-7B55EE25FCF6}"/>
      </w:docPartPr>
      <w:docPartBody>
        <w:p w:rsidR="00D33DCF" w:rsidRDefault="00AA3038" w:rsidP="00AA3038">
          <w:pPr>
            <w:pStyle w:val="E93B117757AA44148EC0F9B6DD1E7B60"/>
          </w:pPr>
          <w:r w:rsidRPr="005364F0">
            <w:rPr>
              <w:rStyle w:val="PlaceholderText"/>
              <w:color w:val="000000" w:themeColor="text1"/>
            </w:rPr>
            <w:t>.....</w:t>
          </w:r>
        </w:p>
      </w:docPartBody>
    </w:docPart>
    <w:docPart>
      <w:docPartPr>
        <w:name w:val="5278DCD3B84E43ED850094EEAEC1B249"/>
        <w:category>
          <w:name w:val="General"/>
          <w:gallery w:val="placeholder"/>
        </w:category>
        <w:types>
          <w:type w:val="bbPlcHdr"/>
        </w:types>
        <w:behaviors>
          <w:behavior w:val="content"/>
        </w:behaviors>
        <w:guid w:val="{A322DF04-E07C-408A-AB49-C0D239D5B7BA}"/>
      </w:docPartPr>
      <w:docPartBody>
        <w:p w:rsidR="00D33DCF" w:rsidRDefault="00AA3038" w:rsidP="00AA3038">
          <w:pPr>
            <w:pStyle w:val="5278DCD3B84E43ED850094EEAEC1B249"/>
          </w:pPr>
          <w:r w:rsidRPr="005364F0">
            <w:rPr>
              <w:rStyle w:val="PlaceholderText"/>
              <w:color w:val="000000" w:themeColor="text1"/>
            </w:rPr>
            <w:t>.....</w:t>
          </w:r>
        </w:p>
      </w:docPartBody>
    </w:docPart>
    <w:docPart>
      <w:docPartPr>
        <w:name w:val="E243ECB6346F407796629B1E5FDC46E0"/>
        <w:category>
          <w:name w:val="General"/>
          <w:gallery w:val="placeholder"/>
        </w:category>
        <w:types>
          <w:type w:val="bbPlcHdr"/>
        </w:types>
        <w:behaviors>
          <w:behavior w:val="content"/>
        </w:behaviors>
        <w:guid w:val="{0655A808-D848-4B91-8F84-D97283286A3C}"/>
      </w:docPartPr>
      <w:docPartBody>
        <w:p w:rsidR="00D33DCF" w:rsidRDefault="00AA3038" w:rsidP="00AA3038">
          <w:pPr>
            <w:pStyle w:val="E243ECB6346F407796629B1E5FDC46E0"/>
          </w:pPr>
          <w:r w:rsidRPr="005364F0">
            <w:rPr>
              <w:rStyle w:val="PlaceholderText"/>
              <w:color w:val="000000" w:themeColor="text1"/>
            </w:rPr>
            <w:t>.....</w:t>
          </w:r>
        </w:p>
      </w:docPartBody>
    </w:docPart>
    <w:docPart>
      <w:docPartPr>
        <w:name w:val="8DDF8E9B0A3B40C09625DCEE3AFE46A4"/>
        <w:category>
          <w:name w:val="General"/>
          <w:gallery w:val="placeholder"/>
        </w:category>
        <w:types>
          <w:type w:val="bbPlcHdr"/>
        </w:types>
        <w:behaviors>
          <w:behavior w:val="content"/>
        </w:behaviors>
        <w:guid w:val="{349B411E-6945-4751-BCC2-52146CFD2209}"/>
      </w:docPartPr>
      <w:docPartBody>
        <w:p w:rsidR="00D33DCF" w:rsidRDefault="00AA3038" w:rsidP="00AA3038">
          <w:pPr>
            <w:pStyle w:val="8DDF8E9B0A3B40C09625DCEE3AFE46A4"/>
          </w:pPr>
          <w:r w:rsidRPr="005364F0">
            <w:rPr>
              <w:rStyle w:val="PlaceholderText"/>
              <w:color w:val="000000" w:themeColor="text1"/>
            </w:rPr>
            <w:t>.....</w:t>
          </w:r>
        </w:p>
      </w:docPartBody>
    </w:docPart>
    <w:docPart>
      <w:docPartPr>
        <w:name w:val="B7FD9DF09F024FAAA0F772D00FC25966"/>
        <w:category>
          <w:name w:val="General"/>
          <w:gallery w:val="placeholder"/>
        </w:category>
        <w:types>
          <w:type w:val="bbPlcHdr"/>
        </w:types>
        <w:behaviors>
          <w:behavior w:val="content"/>
        </w:behaviors>
        <w:guid w:val="{C4BECDF4-361A-4F66-BA6E-6930C5E72F6B}"/>
      </w:docPartPr>
      <w:docPartBody>
        <w:p w:rsidR="00D33DCF" w:rsidRDefault="00AA3038" w:rsidP="00AA3038">
          <w:pPr>
            <w:pStyle w:val="B7FD9DF09F024FAAA0F772D00FC25966"/>
          </w:pPr>
          <w:r w:rsidRPr="005364F0">
            <w:rPr>
              <w:rStyle w:val="PlaceholderText"/>
              <w:color w:val="000000" w:themeColor="text1"/>
            </w:rPr>
            <w:t>.....</w:t>
          </w:r>
        </w:p>
      </w:docPartBody>
    </w:docPart>
    <w:docPart>
      <w:docPartPr>
        <w:name w:val="33C1F180CD5E47F19B61A230E5AFFAA2"/>
        <w:category>
          <w:name w:val="General"/>
          <w:gallery w:val="placeholder"/>
        </w:category>
        <w:types>
          <w:type w:val="bbPlcHdr"/>
        </w:types>
        <w:behaviors>
          <w:behavior w:val="content"/>
        </w:behaviors>
        <w:guid w:val="{EF324989-3912-460F-8DB3-B3CE28135DEA}"/>
      </w:docPartPr>
      <w:docPartBody>
        <w:p w:rsidR="00D33DCF" w:rsidRDefault="00AA3038" w:rsidP="00AA3038">
          <w:pPr>
            <w:pStyle w:val="33C1F180CD5E47F19B61A230E5AFFAA2"/>
          </w:pPr>
          <w:r w:rsidRPr="005364F0">
            <w:rPr>
              <w:rStyle w:val="PlaceholderText"/>
              <w:color w:val="000000" w:themeColor="text1"/>
            </w:rPr>
            <w:t>.....</w:t>
          </w:r>
        </w:p>
      </w:docPartBody>
    </w:docPart>
    <w:docPart>
      <w:docPartPr>
        <w:name w:val="CA35075CDC3F468088990AB6CA84427E"/>
        <w:category>
          <w:name w:val="General"/>
          <w:gallery w:val="placeholder"/>
        </w:category>
        <w:types>
          <w:type w:val="bbPlcHdr"/>
        </w:types>
        <w:behaviors>
          <w:behavior w:val="content"/>
        </w:behaviors>
        <w:guid w:val="{C0320827-A67D-4FB7-9134-B24C66E94CCD}"/>
      </w:docPartPr>
      <w:docPartBody>
        <w:p w:rsidR="00D33DCF" w:rsidRDefault="00AA3038" w:rsidP="00AA3038">
          <w:pPr>
            <w:pStyle w:val="CA35075CDC3F468088990AB6CA84427E"/>
          </w:pPr>
          <w:r w:rsidRPr="005364F0">
            <w:rPr>
              <w:rStyle w:val="PlaceholderText"/>
              <w:color w:val="000000" w:themeColor="text1"/>
            </w:rPr>
            <w:t>.....</w:t>
          </w:r>
        </w:p>
      </w:docPartBody>
    </w:docPart>
    <w:docPart>
      <w:docPartPr>
        <w:name w:val="318F6AFE373F4FC2B98DDC84B2F30C32"/>
        <w:category>
          <w:name w:val="General"/>
          <w:gallery w:val="placeholder"/>
        </w:category>
        <w:types>
          <w:type w:val="bbPlcHdr"/>
        </w:types>
        <w:behaviors>
          <w:behavior w:val="content"/>
        </w:behaviors>
        <w:guid w:val="{8D4EC33C-BEB2-45A0-9202-E7414B88E28C}"/>
      </w:docPartPr>
      <w:docPartBody>
        <w:p w:rsidR="00D33DCF" w:rsidRDefault="00AA3038" w:rsidP="00AA3038">
          <w:pPr>
            <w:pStyle w:val="318F6AFE373F4FC2B98DDC84B2F30C32"/>
          </w:pPr>
          <w:r w:rsidRPr="005364F0">
            <w:rPr>
              <w:rStyle w:val="PlaceholderText"/>
              <w:color w:val="000000" w:themeColor="text1"/>
            </w:rPr>
            <w:t>.....</w:t>
          </w:r>
        </w:p>
      </w:docPartBody>
    </w:docPart>
    <w:docPart>
      <w:docPartPr>
        <w:name w:val="AADF467C2843452FBDE2A3AF16AAEECA"/>
        <w:category>
          <w:name w:val="General"/>
          <w:gallery w:val="placeholder"/>
        </w:category>
        <w:types>
          <w:type w:val="bbPlcHdr"/>
        </w:types>
        <w:behaviors>
          <w:behavior w:val="content"/>
        </w:behaviors>
        <w:guid w:val="{3A2D9160-B685-4880-AE5E-FC1E3C189756}"/>
      </w:docPartPr>
      <w:docPartBody>
        <w:p w:rsidR="00D33DCF" w:rsidRDefault="00AA3038" w:rsidP="00AA3038">
          <w:pPr>
            <w:pStyle w:val="AADF467C2843452FBDE2A3AF16AAEECA"/>
          </w:pPr>
          <w:r w:rsidRPr="005364F0">
            <w:rPr>
              <w:rStyle w:val="PlaceholderText"/>
              <w:color w:val="000000" w:themeColor="text1"/>
            </w:rPr>
            <w:t>.....</w:t>
          </w:r>
        </w:p>
      </w:docPartBody>
    </w:docPart>
    <w:docPart>
      <w:docPartPr>
        <w:name w:val="E61F71B503CC45F4B577E47D74222FD7"/>
        <w:category>
          <w:name w:val="General"/>
          <w:gallery w:val="placeholder"/>
        </w:category>
        <w:types>
          <w:type w:val="bbPlcHdr"/>
        </w:types>
        <w:behaviors>
          <w:behavior w:val="content"/>
        </w:behaviors>
        <w:guid w:val="{08E8E648-0BF0-45EB-B7ED-10E2BD507217}"/>
      </w:docPartPr>
      <w:docPartBody>
        <w:p w:rsidR="00D33DCF" w:rsidRDefault="00AA3038" w:rsidP="00AA3038">
          <w:pPr>
            <w:pStyle w:val="E61F71B503CC45F4B577E47D74222FD7"/>
          </w:pPr>
          <w:r w:rsidRPr="005364F0">
            <w:rPr>
              <w:rStyle w:val="PlaceholderText"/>
              <w:color w:val="000000" w:themeColor="text1"/>
            </w:rPr>
            <w:t>.....</w:t>
          </w:r>
        </w:p>
      </w:docPartBody>
    </w:docPart>
    <w:docPart>
      <w:docPartPr>
        <w:name w:val="53E12EC0237945BDAB98662AB6A187BB"/>
        <w:category>
          <w:name w:val="General"/>
          <w:gallery w:val="placeholder"/>
        </w:category>
        <w:types>
          <w:type w:val="bbPlcHdr"/>
        </w:types>
        <w:behaviors>
          <w:behavior w:val="content"/>
        </w:behaviors>
        <w:guid w:val="{8FD4079C-C43E-4F99-867B-006B4D9B663D}"/>
      </w:docPartPr>
      <w:docPartBody>
        <w:p w:rsidR="00D33DCF" w:rsidRDefault="00AA3038" w:rsidP="00AA3038">
          <w:pPr>
            <w:pStyle w:val="53E12EC0237945BDAB98662AB6A187BB"/>
          </w:pPr>
          <w:r w:rsidRPr="005364F0">
            <w:rPr>
              <w:rStyle w:val="PlaceholderText"/>
              <w:color w:val="000000" w:themeColor="text1"/>
            </w:rPr>
            <w:t>.....</w:t>
          </w:r>
        </w:p>
      </w:docPartBody>
    </w:docPart>
    <w:docPart>
      <w:docPartPr>
        <w:name w:val="48A4402AF0294487B27AE9B05647B089"/>
        <w:category>
          <w:name w:val="General"/>
          <w:gallery w:val="placeholder"/>
        </w:category>
        <w:types>
          <w:type w:val="bbPlcHdr"/>
        </w:types>
        <w:behaviors>
          <w:behavior w:val="content"/>
        </w:behaviors>
        <w:guid w:val="{E696D3BB-EB10-43E6-865A-D9B7C11D3536}"/>
      </w:docPartPr>
      <w:docPartBody>
        <w:p w:rsidR="00D33DCF" w:rsidRDefault="00AA3038" w:rsidP="00AA3038">
          <w:pPr>
            <w:pStyle w:val="48A4402AF0294487B27AE9B05647B089"/>
          </w:pPr>
          <w:r w:rsidRPr="005364F0">
            <w:rPr>
              <w:rStyle w:val="PlaceholderText"/>
              <w:color w:val="000000" w:themeColor="text1"/>
            </w:rPr>
            <w:t>.....</w:t>
          </w:r>
        </w:p>
      </w:docPartBody>
    </w:docPart>
    <w:docPart>
      <w:docPartPr>
        <w:name w:val="3ED154D04652423EA8E0D7FF38FBB5EA"/>
        <w:category>
          <w:name w:val="General"/>
          <w:gallery w:val="placeholder"/>
        </w:category>
        <w:types>
          <w:type w:val="bbPlcHdr"/>
        </w:types>
        <w:behaviors>
          <w:behavior w:val="content"/>
        </w:behaviors>
        <w:guid w:val="{06DEAEB8-94FB-431E-BFEA-6118472D3FEF}"/>
      </w:docPartPr>
      <w:docPartBody>
        <w:p w:rsidR="00D33DCF" w:rsidRDefault="00AA3038" w:rsidP="00AA3038">
          <w:pPr>
            <w:pStyle w:val="3ED154D04652423EA8E0D7FF38FBB5EA"/>
          </w:pPr>
          <w:r w:rsidRPr="005364F0">
            <w:rPr>
              <w:rStyle w:val="PlaceholderText"/>
              <w:color w:val="000000" w:themeColor="text1"/>
            </w:rPr>
            <w:t>.....</w:t>
          </w:r>
        </w:p>
      </w:docPartBody>
    </w:docPart>
    <w:docPart>
      <w:docPartPr>
        <w:name w:val="D58F51ED7A684DB2BB811AA46F011A15"/>
        <w:category>
          <w:name w:val="General"/>
          <w:gallery w:val="placeholder"/>
        </w:category>
        <w:types>
          <w:type w:val="bbPlcHdr"/>
        </w:types>
        <w:behaviors>
          <w:behavior w:val="content"/>
        </w:behaviors>
        <w:guid w:val="{57F59A95-6C28-4E4A-BED5-2D476823BE8E}"/>
      </w:docPartPr>
      <w:docPartBody>
        <w:p w:rsidR="00D33DCF" w:rsidRDefault="00AA3038" w:rsidP="00AA3038">
          <w:pPr>
            <w:pStyle w:val="D58F51ED7A684DB2BB811AA46F011A15"/>
          </w:pPr>
          <w:r w:rsidRPr="005364F0">
            <w:rPr>
              <w:rStyle w:val="PlaceholderText"/>
            </w:rPr>
            <w:t>.....</w:t>
          </w:r>
        </w:p>
      </w:docPartBody>
    </w:docPart>
    <w:docPart>
      <w:docPartPr>
        <w:name w:val="6075CC7FE8C6450697E9BAE247717492"/>
        <w:category>
          <w:name w:val="General"/>
          <w:gallery w:val="placeholder"/>
        </w:category>
        <w:types>
          <w:type w:val="bbPlcHdr"/>
        </w:types>
        <w:behaviors>
          <w:behavior w:val="content"/>
        </w:behaviors>
        <w:guid w:val="{4576E1BF-EF25-4DDE-85CE-BC4B85385C35}"/>
      </w:docPartPr>
      <w:docPartBody>
        <w:p w:rsidR="00D33DCF" w:rsidRDefault="00AA3038" w:rsidP="00AA3038">
          <w:pPr>
            <w:pStyle w:val="6075CC7FE8C6450697E9BAE247717492"/>
          </w:pPr>
          <w:r w:rsidRPr="005364F0">
            <w:rPr>
              <w:rStyle w:val="PlaceholderText"/>
            </w:rPr>
            <w:t>.....</w:t>
          </w:r>
        </w:p>
      </w:docPartBody>
    </w:docPart>
    <w:docPart>
      <w:docPartPr>
        <w:name w:val="9E4C48C69E0747F58C01B174D0344D20"/>
        <w:category>
          <w:name w:val="General"/>
          <w:gallery w:val="placeholder"/>
        </w:category>
        <w:types>
          <w:type w:val="bbPlcHdr"/>
        </w:types>
        <w:behaviors>
          <w:behavior w:val="content"/>
        </w:behaviors>
        <w:guid w:val="{FA508AD4-E753-4AC5-B9F7-0729A61E4672}"/>
      </w:docPartPr>
      <w:docPartBody>
        <w:p w:rsidR="00D33DCF" w:rsidRDefault="00AA3038" w:rsidP="00AA3038">
          <w:pPr>
            <w:pStyle w:val="9E4C48C69E0747F58C01B174D0344D20"/>
          </w:pPr>
          <w:r w:rsidRPr="005364F0">
            <w:rPr>
              <w:rStyle w:val="PlaceholderText"/>
            </w:rPr>
            <w:t>.....</w:t>
          </w:r>
        </w:p>
      </w:docPartBody>
    </w:docPart>
    <w:docPart>
      <w:docPartPr>
        <w:name w:val="5054D2D772854F25817F3EB52F112CC3"/>
        <w:category>
          <w:name w:val="General"/>
          <w:gallery w:val="placeholder"/>
        </w:category>
        <w:types>
          <w:type w:val="bbPlcHdr"/>
        </w:types>
        <w:behaviors>
          <w:behavior w:val="content"/>
        </w:behaviors>
        <w:guid w:val="{1CC48406-0ADD-47BF-8945-E6BE5C23AF65}"/>
      </w:docPartPr>
      <w:docPartBody>
        <w:p w:rsidR="00D33DCF" w:rsidRDefault="00AA3038" w:rsidP="00AA3038">
          <w:pPr>
            <w:pStyle w:val="5054D2D772854F25817F3EB52F112CC3"/>
          </w:pPr>
          <w:r w:rsidRPr="005364F0">
            <w:rPr>
              <w:rStyle w:val="PlaceholderText"/>
            </w:rPr>
            <w:t>.....</w:t>
          </w:r>
        </w:p>
      </w:docPartBody>
    </w:docPart>
    <w:docPart>
      <w:docPartPr>
        <w:name w:val="8F4B5BD67DAC47608B5EBD0B902222A0"/>
        <w:category>
          <w:name w:val="General"/>
          <w:gallery w:val="placeholder"/>
        </w:category>
        <w:types>
          <w:type w:val="bbPlcHdr"/>
        </w:types>
        <w:behaviors>
          <w:behavior w:val="content"/>
        </w:behaviors>
        <w:guid w:val="{653D53C7-EA23-47FA-8914-06597613736A}"/>
      </w:docPartPr>
      <w:docPartBody>
        <w:p w:rsidR="00D33DCF" w:rsidRDefault="00AA3038" w:rsidP="00AA3038">
          <w:pPr>
            <w:pStyle w:val="8F4B5BD67DAC47608B5EBD0B902222A0"/>
          </w:pPr>
          <w:r w:rsidRPr="005364F0">
            <w:rPr>
              <w:rStyle w:val="PlaceholderText"/>
            </w:rPr>
            <w:t>.....</w:t>
          </w:r>
        </w:p>
      </w:docPartBody>
    </w:docPart>
    <w:docPart>
      <w:docPartPr>
        <w:name w:val="B58E38A78DA845E79066A1A5B8CD7C36"/>
        <w:category>
          <w:name w:val="General"/>
          <w:gallery w:val="placeholder"/>
        </w:category>
        <w:types>
          <w:type w:val="bbPlcHdr"/>
        </w:types>
        <w:behaviors>
          <w:behavior w:val="content"/>
        </w:behaviors>
        <w:guid w:val="{FAC8D8E7-3378-41F1-911D-D81681875852}"/>
      </w:docPartPr>
      <w:docPartBody>
        <w:p w:rsidR="00D33DCF" w:rsidRDefault="00AA3038" w:rsidP="00AA3038">
          <w:pPr>
            <w:pStyle w:val="B58E38A78DA845E79066A1A5B8CD7C36"/>
          </w:pPr>
          <w:r w:rsidRPr="005364F0">
            <w:rPr>
              <w:rStyle w:val="PlaceholderText"/>
            </w:rPr>
            <w:t>.....</w:t>
          </w:r>
        </w:p>
      </w:docPartBody>
    </w:docPart>
    <w:docPart>
      <w:docPartPr>
        <w:name w:val="CE1A72253CD9404296AB4E88EE879101"/>
        <w:category>
          <w:name w:val="General"/>
          <w:gallery w:val="placeholder"/>
        </w:category>
        <w:types>
          <w:type w:val="bbPlcHdr"/>
        </w:types>
        <w:behaviors>
          <w:behavior w:val="content"/>
        </w:behaviors>
        <w:guid w:val="{75FBB156-B59D-4776-8669-7F5C498C9711}"/>
      </w:docPartPr>
      <w:docPartBody>
        <w:p w:rsidR="00D33DCF" w:rsidRDefault="00AA3038" w:rsidP="00AA3038">
          <w:pPr>
            <w:pStyle w:val="CE1A72253CD9404296AB4E88EE879101"/>
          </w:pPr>
          <w:r w:rsidRPr="005364F0">
            <w:rPr>
              <w:rStyle w:val="PlaceholderText"/>
            </w:rPr>
            <w:t>.....</w:t>
          </w:r>
        </w:p>
      </w:docPartBody>
    </w:docPart>
    <w:docPart>
      <w:docPartPr>
        <w:name w:val="6D2497CCDBE44426B98E37AF7A2BB4E9"/>
        <w:category>
          <w:name w:val="General"/>
          <w:gallery w:val="placeholder"/>
        </w:category>
        <w:types>
          <w:type w:val="bbPlcHdr"/>
        </w:types>
        <w:behaviors>
          <w:behavior w:val="content"/>
        </w:behaviors>
        <w:guid w:val="{75B45E0D-34CB-4002-A8F6-5E9417FF7323}"/>
      </w:docPartPr>
      <w:docPartBody>
        <w:p w:rsidR="00D33DCF" w:rsidRDefault="00AA3038" w:rsidP="00AA3038">
          <w:pPr>
            <w:pStyle w:val="6D2497CCDBE44426B98E37AF7A2BB4E9"/>
          </w:pPr>
          <w:r w:rsidRPr="005364F0">
            <w:rPr>
              <w:rStyle w:val="PlaceholderText"/>
            </w:rPr>
            <w:t>.....</w:t>
          </w:r>
        </w:p>
      </w:docPartBody>
    </w:docPart>
    <w:docPart>
      <w:docPartPr>
        <w:name w:val="196799EB014F446CA006049D8E7DC4D9"/>
        <w:category>
          <w:name w:val="General"/>
          <w:gallery w:val="placeholder"/>
        </w:category>
        <w:types>
          <w:type w:val="bbPlcHdr"/>
        </w:types>
        <w:behaviors>
          <w:behavior w:val="content"/>
        </w:behaviors>
        <w:guid w:val="{F5435182-B7AA-457D-83AA-9CE7B7C1CC05}"/>
      </w:docPartPr>
      <w:docPartBody>
        <w:p w:rsidR="00D33DCF" w:rsidRDefault="00AA3038" w:rsidP="00AA3038">
          <w:pPr>
            <w:pStyle w:val="196799EB014F446CA006049D8E7DC4D9"/>
          </w:pPr>
          <w:r w:rsidRPr="005364F0">
            <w:rPr>
              <w:rStyle w:val="PlaceholderText"/>
            </w:rPr>
            <w:t>.....</w:t>
          </w:r>
        </w:p>
      </w:docPartBody>
    </w:docPart>
    <w:docPart>
      <w:docPartPr>
        <w:name w:val="B061DD8AF9754BD9B9132F5C2F4E90C5"/>
        <w:category>
          <w:name w:val="General"/>
          <w:gallery w:val="placeholder"/>
        </w:category>
        <w:types>
          <w:type w:val="bbPlcHdr"/>
        </w:types>
        <w:behaviors>
          <w:behavior w:val="content"/>
        </w:behaviors>
        <w:guid w:val="{5D7AFACE-B2B2-415C-8DEA-8D6A62155FBF}"/>
      </w:docPartPr>
      <w:docPartBody>
        <w:p w:rsidR="00D33DCF" w:rsidRDefault="00AA3038" w:rsidP="00AA3038">
          <w:pPr>
            <w:pStyle w:val="B061DD8AF9754BD9B9132F5C2F4E90C5"/>
          </w:pPr>
          <w:r w:rsidRPr="005364F0">
            <w:rPr>
              <w:rStyle w:val="PlaceholderText"/>
            </w:rPr>
            <w:t>.....</w:t>
          </w:r>
        </w:p>
      </w:docPartBody>
    </w:docPart>
    <w:docPart>
      <w:docPartPr>
        <w:name w:val="C1CA0C03F1AD44AD9E5E822E08E346EC"/>
        <w:category>
          <w:name w:val="General"/>
          <w:gallery w:val="placeholder"/>
        </w:category>
        <w:types>
          <w:type w:val="bbPlcHdr"/>
        </w:types>
        <w:behaviors>
          <w:behavior w:val="content"/>
        </w:behaviors>
        <w:guid w:val="{D464A8DE-B277-434E-BBD2-64BCE8369913}"/>
      </w:docPartPr>
      <w:docPartBody>
        <w:p w:rsidR="00D33DCF" w:rsidRDefault="00AA3038" w:rsidP="00AA3038">
          <w:pPr>
            <w:pStyle w:val="C1CA0C03F1AD44AD9E5E822E08E346EC"/>
          </w:pPr>
          <w:r w:rsidRPr="005364F0">
            <w:rPr>
              <w:rStyle w:val="PlaceholderText"/>
            </w:rPr>
            <w:t>.....</w:t>
          </w:r>
        </w:p>
      </w:docPartBody>
    </w:docPart>
    <w:docPart>
      <w:docPartPr>
        <w:name w:val="D80D8F57E2114DFAAEF1201707BCA6DC"/>
        <w:category>
          <w:name w:val="General"/>
          <w:gallery w:val="placeholder"/>
        </w:category>
        <w:types>
          <w:type w:val="bbPlcHdr"/>
        </w:types>
        <w:behaviors>
          <w:behavior w:val="content"/>
        </w:behaviors>
        <w:guid w:val="{FF10047E-17A2-42D2-829C-FCF6DA04C5E2}"/>
      </w:docPartPr>
      <w:docPartBody>
        <w:p w:rsidR="00D33DCF" w:rsidRDefault="00AA3038" w:rsidP="00AA3038">
          <w:pPr>
            <w:pStyle w:val="D80D8F57E2114DFAAEF1201707BCA6DC"/>
          </w:pPr>
          <w:r w:rsidRPr="005364F0">
            <w:rPr>
              <w:rStyle w:val="PlaceholderText"/>
              <w:color w:val="000000"/>
            </w:rPr>
            <w:t>.....</w:t>
          </w:r>
        </w:p>
      </w:docPartBody>
    </w:docPart>
    <w:docPart>
      <w:docPartPr>
        <w:name w:val="E3D251D47AB540D68DE4052368C67EFA"/>
        <w:category>
          <w:name w:val="General"/>
          <w:gallery w:val="placeholder"/>
        </w:category>
        <w:types>
          <w:type w:val="bbPlcHdr"/>
        </w:types>
        <w:behaviors>
          <w:behavior w:val="content"/>
        </w:behaviors>
        <w:guid w:val="{0CD4819A-71F4-4F80-B35A-431E7FFB3401}"/>
      </w:docPartPr>
      <w:docPartBody>
        <w:p w:rsidR="00D33DCF" w:rsidRDefault="00AA3038" w:rsidP="00AA3038">
          <w:pPr>
            <w:pStyle w:val="E3D251D47AB540D68DE4052368C67EFA"/>
          </w:pPr>
          <w:r w:rsidRPr="005364F0">
            <w:rPr>
              <w:rStyle w:val="PlaceholderText"/>
              <w:color w:val="000000"/>
            </w:rPr>
            <w:t>.....</w:t>
          </w:r>
        </w:p>
      </w:docPartBody>
    </w:docPart>
    <w:docPart>
      <w:docPartPr>
        <w:name w:val="F5B4E778D6F347158F97D5C081975DB2"/>
        <w:category>
          <w:name w:val="General"/>
          <w:gallery w:val="placeholder"/>
        </w:category>
        <w:types>
          <w:type w:val="bbPlcHdr"/>
        </w:types>
        <w:behaviors>
          <w:behavior w:val="content"/>
        </w:behaviors>
        <w:guid w:val="{E0D789CB-2BB4-43D5-8C1A-13221F230978}"/>
      </w:docPartPr>
      <w:docPartBody>
        <w:p w:rsidR="00D33DCF" w:rsidRDefault="00AA3038" w:rsidP="00AA3038">
          <w:pPr>
            <w:pStyle w:val="F5B4E778D6F347158F97D5C081975DB2"/>
          </w:pPr>
          <w:r w:rsidRPr="005364F0">
            <w:rPr>
              <w:rFonts w:cs="Arial"/>
              <w:color w:val="000000"/>
            </w:rPr>
            <w:t>.....</w:t>
          </w:r>
        </w:p>
      </w:docPartBody>
    </w:docPart>
    <w:docPart>
      <w:docPartPr>
        <w:name w:val="03FE9F4A0DE741C39CA399B15B5D0BC7"/>
        <w:category>
          <w:name w:val="General"/>
          <w:gallery w:val="placeholder"/>
        </w:category>
        <w:types>
          <w:type w:val="bbPlcHdr"/>
        </w:types>
        <w:behaviors>
          <w:behavior w:val="content"/>
        </w:behaviors>
        <w:guid w:val="{1E1551AC-F136-467C-A4CF-D8C295892634}"/>
      </w:docPartPr>
      <w:docPartBody>
        <w:p w:rsidR="00D33DCF" w:rsidRDefault="00AA3038" w:rsidP="00AA3038">
          <w:pPr>
            <w:pStyle w:val="03FE9F4A0DE741C39CA399B15B5D0BC7"/>
          </w:pPr>
          <w:r w:rsidRPr="005364F0">
            <w:rPr>
              <w:rFonts w:cs="Arial"/>
              <w:color w:val="000000"/>
            </w:rPr>
            <w:t>.....</w:t>
          </w:r>
        </w:p>
      </w:docPartBody>
    </w:docPart>
    <w:docPart>
      <w:docPartPr>
        <w:name w:val="06379572E6834D9680AF09FC33072A25"/>
        <w:category>
          <w:name w:val="General"/>
          <w:gallery w:val="placeholder"/>
        </w:category>
        <w:types>
          <w:type w:val="bbPlcHdr"/>
        </w:types>
        <w:behaviors>
          <w:behavior w:val="content"/>
        </w:behaviors>
        <w:guid w:val="{D5E62801-CB0A-4927-9750-15EF92704771}"/>
      </w:docPartPr>
      <w:docPartBody>
        <w:p w:rsidR="00D33DCF" w:rsidRDefault="00AA3038" w:rsidP="00AA3038">
          <w:pPr>
            <w:pStyle w:val="06379572E6834D9680AF09FC33072A25"/>
          </w:pPr>
          <w:r w:rsidRPr="005364F0">
            <w:rPr>
              <w:rFonts w:cs="Arial"/>
              <w:color w:val="000000"/>
            </w:rPr>
            <w:t>.....</w:t>
          </w:r>
        </w:p>
      </w:docPartBody>
    </w:docPart>
    <w:docPart>
      <w:docPartPr>
        <w:name w:val="EA0B477586CA40EDB4B4E59E768035A9"/>
        <w:category>
          <w:name w:val="General"/>
          <w:gallery w:val="placeholder"/>
        </w:category>
        <w:types>
          <w:type w:val="bbPlcHdr"/>
        </w:types>
        <w:behaviors>
          <w:behavior w:val="content"/>
        </w:behaviors>
        <w:guid w:val="{F1389632-D5C6-4DF2-A3C8-C78EF21D9B5E}"/>
      </w:docPartPr>
      <w:docPartBody>
        <w:p w:rsidR="00D33DCF" w:rsidRDefault="00AA3038" w:rsidP="00AA3038">
          <w:pPr>
            <w:pStyle w:val="EA0B477586CA40EDB4B4E59E768035A9"/>
          </w:pPr>
          <w:r w:rsidRPr="005364F0">
            <w:rPr>
              <w:rStyle w:val="PlaceholderText"/>
            </w:rPr>
            <w:t>.....</w:t>
          </w:r>
        </w:p>
      </w:docPartBody>
    </w:docPart>
    <w:docPart>
      <w:docPartPr>
        <w:name w:val="EDDE0ECA24F245EEBA99344C9FCDAE1C"/>
        <w:category>
          <w:name w:val="General"/>
          <w:gallery w:val="placeholder"/>
        </w:category>
        <w:types>
          <w:type w:val="bbPlcHdr"/>
        </w:types>
        <w:behaviors>
          <w:behavior w:val="content"/>
        </w:behaviors>
        <w:guid w:val="{E316565A-BC83-401E-9B91-3AD6B7CAF20C}"/>
      </w:docPartPr>
      <w:docPartBody>
        <w:p w:rsidR="00D33DCF" w:rsidRDefault="00AA3038" w:rsidP="00AA3038">
          <w:pPr>
            <w:pStyle w:val="EDDE0ECA24F245EEBA99344C9FCDAE1C"/>
          </w:pPr>
          <w:r w:rsidRPr="005364F0">
            <w:rPr>
              <w:rStyle w:val="PlaceholderText"/>
            </w:rPr>
            <w:t>.....</w:t>
          </w:r>
        </w:p>
      </w:docPartBody>
    </w:docPart>
    <w:docPart>
      <w:docPartPr>
        <w:name w:val="AE75EACF62C8434BB60CFB653E45D484"/>
        <w:category>
          <w:name w:val="General"/>
          <w:gallery w:val="placeholder"/>
        </w:category>
        <w:types>
          <w:type w:val="bbPlcHdr"/>
        </w:types>
        <w:behaviors>
          <w:behavior w:val="content"/>
        </w:behaviors>
        <w:guid w:val="{31E112B0-03DD-4600-9EB2-BC988BD2180B}"/>
      </w:docPartPr>
      <w:docPartBody>
        <w:p w:rsidR="00D33DCF" w:rsidRDefault="00AA3038" w:rsidP="00AA3038">
          <w:pPr>
            <w:pStyle w:val="AE75EACF62C8434BB60CFB653E45D484"/>
          </w:pPr>
          <w:r w:rsidRPr="005364F0">
            <w:rPr>
              <w:rStyle w:val="PlaceholderText"/>
            </w:rPr>
            <w:t>.....</w:t>
          </w:r>
        </w:p>
      </w:docPartBody>
    </w:docPart>
    <w:docPart>
      <w:docPartPr>
        <w:name w:val="EA146947C87347438143B4D4479D7FE1"/>
        <w:category>
          <w:name w:val="General"/>
          <w:gallery w:val="placeholder"/>
        </w:category>
        <w:types>
          <w:type w:val="bbPlcHdr"/>
        </w:types>
        <w:behaviors>
          <w:behavior w:val="content"/>
        </w:behaviors>
        <w:guid w:val="{689AF23D-CD50-484F-B054-AD6FBDEA02A3}"/>
      </w:docPartPr>
      <w:docPartBody>
        <w:p w:rsidR="00D33DCF" w:rsidRDefault="00AA3038" w:rsidP="00AA3038">
          <w:pPr>
            <w:pStyle w:val="EA146947C87347438143B4D4479D7FE1"/>
          </w:pPr>
          <w:r w:rsidRPr="005364F0">
            <w:rPr>
              <w:rStyle w:val="PlaceholderText"/>
            </w:rPr>
            <w:t>.....</w:t>
          </w:r>
        </w:p>
      </w:docPartBody>
    </w:docPart>
    <w:docPart>
      <w:docPartPr>
        <w:name w:val="476404CFD2334AB3ADAB3DA1A2BDA5A7"/>
        <w:category>
          <w:name w:val="General"/>
          <w:gallery w:val="placeholder"/>
        </w:category>
        <w:types>
          <w:type w:val="bbPlcHdr"/>
        </w:types>
        <w:behaviors>
          <w:behavior w:val="content"/>
        </w:behaviors>
        <w:guid w:val="{98304479-8615-47A1-81ED-95D80D019C54}"/>
      </w:docPartPr>
      <w:docPartBody>
        <w:p w:rsidR="00D33DCF" w:rsidRDefault="00AA3038" w:rsidP="00AA3038">
          <w:pPr>
            <w:pStyle w:val="476404CFD2334AB3ADAB3DA1A2BDA5A7"/>
          </w:pPr>
          <w:r w:rsidRPr="005364F0">
            <w:rPr>
              <w:rStyle w:val="PlaceholderText"/>
            </w:rPr>
            <w:t>.....</w:t>
          </w:r>
        </w:p>
      </w:docPartBody>
    </w:docPart>
    <w:docPart>
      <w:docPartPr>
        <w:name w:val="92DA4A9EB523426AAD642D3EAE345078"/>
        <w:category>
          <w:name w:val="General"/>
          <w:gallery w:val="placeholder"/>
        </w:category>
        <w:types>
          <w:type w:val="bbPlcHdr"/>
        </w:types>
        <w:behaviors>
          <w:behavior w:val="content"/>
        </w:behaviors>
        <w:guid w:val="{5D0B85F3-9A30-400D-B790-1918D54D28EF}"/>
      </w:docPartPr>
      <w:docPartBody>
        <w:p w:rsidR="00D33DCF" w:rsidRDefault="00AA3038" w:rsidP="00AA3038">
          <w:pPr>
            <w:pStyle w:val="92DA4A9EB523426AAD642D3EAE345078"/>
          </w:pPr>
          <w:r w:rsidRPr="005364F0">
            <w:rPr>
              <w:rStyle w:val="PlaceholderText"/>
            </w:rPr>
            <w:t>.....</w:t>
          </w:r>
        </w:p>
      </w:docPartBody>
    </w:docPart>
    <w:docPart>
      <w:docPartPr>
        <w:name w:val="80866AEA64B041A5A0B1FE9B4B23302B"/>
        <w:category>
          <w:name w:val="General"/>
          <w:gallery w:val="placeholder"/>
        </w:category>
        <w:types>
          <w:type w:val="bbPlcHdr"/>
        </w:types>
        <w:behaviors>
          <w:behavior w:val="content"/>
        </w:behaviors>
        <w:guid w:val="{7FDF3E64-84C9-457B-A5B1-A7CF55E25828}"/>
      </w:docPartPr>
      <w:docPartBody>
        <w:p w:rsidR="00D33DCF" w:rsidRDefault="00AA3038" w:rsidP="00AA3038">
          <w:pPr>
            <w:pStyle w:val="80866AEA64B041A5A0B1FE9B4B23302B"/>
          </w:pPr>
          <w:r w:rsidRPr="005364F0">
            <w:rPr>
              <w:rStyle w:val="PlaceholderText"/>
            </w:rPr>
            <w:t>.....</w:t>
          </w:r>
        </w:p>
      </w:docPartBody>
    </w:docPart>
    <w:docPart>
      <w:docPartPr>
        <w:name w:val="3BC8F521293D4B728A184A482B655D02"/>
        <w:category>
          <w:name w:val="General"/>
          <w:gallery w:val="placeholder"/>
        </w:category>
        <w:types>
          <w:type w:val="bbPlcHdr"/>
        </w:types>
        <w:behaviors>
          <w:behavior w:val="content"/>
        </w:behaviors>
        <w:guid w:val="{030B1BAC-9AA0-4716-BBA6-AB0E0DF7BD69}"/>
      </w:docPartPr>
      <w:docPartBody>
        <w:p w:rsidR="00D33DCF" w:rsidRDefault="00AA3038" w:rsidP="00AA3038">
          <w:pPr>
            <w:pStyle w:val="3BC8F521293D4B728A184A482B655D02"/>
          </w:pPr>
          <w:r w:rsidRPr="005364F0">
            <w:rPr>
              <w:rStyle w:val="PlaceholderText"/>
            </w:rPr>
            <w:t>.....</w:t>
          </w:r>
        </w:p>
      </w:docPartBody>
    </w:docPart>
    <w:docPart>
      <w:docPartPr>
        <w:name w:val="049881BB4E2B4D2FB4A762471F6E8172"/>
        <w:category>
          <w:name w:val="General"/>
          <w:gallery w:val="placeholder"/>
        </w:category>
        <w:types>
          <w:type w:val="bbPlcHdr"/>
        </w:types>
        <w:behaviors>
          <w:behavior w:val="content"/>
        </w:behaviors>
        <w:guid w:val="{3E6262B8-A460-49F2-83AB-9428AE16AEF7}"/>
      </w:docPartPr>
      <w:docPartBody>
        <w:p w:rsidR="00D33DCF" w:rsidRDefault="00AA3038" w:rsidP="00AA3038">
          <w:pPr>
            <w:pStyle w:val="049881BB4E2B4D2FB4A762471F6E8172"/>
          </w:pPr>
          <w:r w:rsidRPr="005364F0">
            <w:rPr>
              <w:rStyle w:val="PlaceholderText"/>
            </w:rPr>
            <w:t>.....</w:t>
          </w:r>
        </w:p>
      </w:docPartBody>
    </w:docPart>
    <w:docPart>
      <w:docPartPr>
        <w:name w:val="55600AB0AA3A464191788CE51C657D79"/>
        <w:category>
          <w:name w:val="General"/>
          <w:gallery w:val="placeholder"/>
        </w:category>
        <w:types>
          <w:type w:val="bbPlcHdr"/>
        </w:types>
        <w:behaviors>
          <w:behavior w:val="content"/>
        </w:behaviors>
        <w:guid w:val="{EBBC88AF-96FE-4657-8FBF-0DD5E7E1CED7}"/>
      </w:docPartPr>
      <w:docPartBody>
        <w:p w:rsidR="00D33DCF" w:rsidRDefault="00AA3038" w:rsidP="00AA3038">
          <w:pPr>
            <w:pStyle w:val="55600AB0AA3A464191788CE51C657D79"/>
          </w:pPr>
          <w:r w:rsidRPr="005364F0">
            <w:rPr>
              <w:rStyle w:val="PlaceholderText"/>
            </w:rPr>
            <w:t>.....</w:t>
          </w:r>
        </w:p>
      </w:docPartBody>
    </w:docPart>
    <w:docPart>
      <w:docPartPr>
        <w:name w:val="7008BECEACC449B6BC842CC42F73B695"/>
        <w:category>
          <w:name w:val="General"/>
          <w:gallery w:val="placeholder"/>
        </w:category>
        <w:types>
          <w:type w:val="bbPlcHdr"/>
        </w:types>
        <w:behaviors>
          <w:behavior w:val="content"/>
        </w:behaviors>
        <w:guid w:val="{952365FC-97E6-436E-BDC9-E6DA923BCE39}"/>
      </w:docPartPr>
      <w:docPartBody>
        <w:p w:rsidR="00D33DCF" w:rsidRDefault="00AA3038" w:rsidP="00AA3038">
          <w:pPr>
            <w:pStyle w:val="7008BECEACC449B6BC842CC42F73B695"/>
          </w:pPr>
          <w:r w:rsidRPr="005364F0">
            <w:rPr>
              <w:rStyle w:val="PlaceholderText"/>
            </w:rPr>
            <w:t>.....</w:t>
          </w:r>
        </w:p>
      </w:docPartBody>
    </w:docPart>
    <w:docPart>
      <w:docPartPr>
        <w:name w:val="C3F9652BDB7D455B91072ECADE232F51"/>
        <w:category>
          <w:name w:val="General"/>
          <w:gallery w:val="placeholder"/>
        </w:category>
        <w:types>
          <w:type w:val="bbPlcHdr"/>
        </w:types>
        <w:behaviors>
          <w:behavior w:val="content"/>
        </w:behaviors>
        <w:guid w:val="{F04EE73C-01BD-434F-B697-695B79B54821}"/>
      </w:docPartPr>
      <w:docPartBody>
        <w:p w:rsidR="00D33DCF" w:rsidRDefault="00AA3038" w:rsidP="00AA3038">
          <w:pPr>
            <w:pStyle w:val="C3F9652BDB7D455B91072ECADE232F51"/>
          </w:pPr>
          <w:r w:rsidRPr="005364F0">
            <w:rPr>
              <w:rStyle w:val="PlaceholderText"/>
            </w:rPr>
            <w:t>.....</w:t>
          </w:r>
        </w:p>
      </w:docPartBody>
    </w:docPart>
    <w:docPart>
      <w:docPartPr>
        <w:name w:val="BF5F7EEA48054CF5AE9ECCB3C6ED3B3F"/>
        <w:category>
          <w:name w:val="General"/>
          <w:gallery w:val="placeholder"/>
        </w:category>
        <w:types>
          <w:type w:val="bbPlcHdr"/>
        </w:types>
        <w:behaviors>
          <w:behavior w:val="content"/>
        </w:behaviors>
        <w:guid w:val="{81930087-E5F9-4F21-BF4C-2EE6497F8047}"/>
      </w:docPartPr>
      <w:docPartBody>
        <w:p w:rsidR="00D33DCF" w:rsidRDefault="00AA3038" w:rsidP="00AA3038">
          <w:pPr>
            <w:pStyle w:val="BF5F7EEA48054CF5AE9ECCB3C6ED3B3F"/>
          </w:pPr>
          <w:r w:rsidRPr="005364F0">
            <w:rPr>
              <w:rStyle w:val="PlaceholderText"/>
            </w:rPr>
            <w:t>.....</w:t>
          </w:r>
        </w:p>
      </w:docPartBody>
    </w:docPart>
    <w:docPart>
      <w:docPartPr>
        <w:name w:val="130EFAA74BBB4B0885B04ECCE9AA725E"/>
        <w:category>
          <w:name w:val="General"/>
          <w:gallery w:val="placeholder"/>
        </w:category>
        <w:types>
          <w:type w:val="bbPlcHdr"/>
        </w:types>
        <w:behaviors>
          <w:behavior w:val="content"/>
        </w:behaviors>
        <w:guid w:val="{503FF788-159A-4294-B7D3-644BE7BB1F90}"/>
      </w:docPartPr>
      <w:docPartBody>
        <w:p w:rsidR="00D33DCF" w:rsidRDefault="00AA3038" w:rsidP="00AA3038">
          <w:pPr>
            <w:pStyle w:val="130EFAA74BBB4B0885B04ECCE9AA725E"/>
          </w:pPr>
          <w:r w:rsidRPr="005364F0">
            <w:rPr>
              <w:rStyle w:val="PlaceholderText"/>
            </w:rPr>
            <w:t>.....</w:t>
          </w:r>
        </w:p>
      </w:docPartBody>
    </w:docPart>
    <w:docPart>
      <w:docPartPr>
        <w:name w:val="359E6FFD9469475197E4650546B95636"/>
        <w:category>
          <w:name w:val="General"/>
          <w:gallery w:val="placeholder"/>
        </w:category>
        <w:types>
          <w:type w:val="bbPlcHdr"/>
        </w:types>
        <w:behaviors>
          <w:behavior w:val="content"/>
        </w:behaviors>
        <w:guid w:val="{B19F0D88-8AEC-467B-9961-0C86269A7886}"/>
      </w:docPartPr>
      <w:docPartBody>
        <w:p w:rsidR="00D33DCF" w:rsidRDefault="00AA3038" w:rsidP="00AA3038">
          <w:pPr>
            <w:pStyle w:val="359E6FFD9469475197E4650546B95636"/>
          </w:pPr>
          <w:r w:rsidRPr="005364F0">
            <w:rPr>
              <w:rStyle w:val="PlaceholderText"/>
            </w:rPr>
            <w:t>.....</w:t>
          </w:r>
        </w:p>
      </w:docPartBody>
    </w:docPart>
    <w:docPart>
      <w:docPartPr>
        <w:name w:val="CDF8624F820B4DC6B3B4C9FBA07AA758"/>
        <w:category>
          <w:name w:val="General"/>
          <w:gallery w:val="placeholder"/>
        </w:category>
        <w:types>
          <w:type w:val="bbPlcHdr"/>
        </w:types>
        <w:behaviors>
          <w:behavior w:val="content"/>
        </w:behaviors>
        <w:guid w:val="{579FEB8F-140C-4070-AC7B-5AA1F26510BA}"/>
      </w:docPartPr>
      <w:docPartBody>
        <w:p w:rsidR="00D33DCF" w:rsidRDefault="00AA3038" w:rsidP="00AA3038">
          <w:pPr>
            <w:pStyle w:val="CDF8624F820B4DC6B3B4C9FBA07AA758"/>
          </w:pPr>
          <w:r w:rsidRPr="005364F0">
            <w:rPr>
              <w:rStyle w:val="PlaceholderText"/>
            </w:rPr>
            <w:t>.....</w:t>
          </w:r>
        </w:p>
      </w:docPartBody>
    </w:docPart>
    <w:docPart>
      <w:docPartPr>
        <w:name w:val="E4218FD3C6724BE6AE3DF8F5727E13E6"/>
        <w:category>
          <w:name w:val="General"/>
          <w:gallery w:val="placeholder"/>
        </w:category>
        <w:types>
          <w:type w:val="bbPlcHdr"/>
        </w:types>
        <w:behaviors>
          <w:behavior w:val="content"/>
        </w:behaviors>
        <w:guid w:val="{921CC454-3AE2-4C74-951D-35EF2E4A95D1}"/>
      </w:docPartPr>
      <w:docPartBody>
        <w:p w:rsidR="00D33DCF" w:rsidRDefault="00AA3038" w:rsidP="00AA3038">
          <w:pPr>
            <w:pStyle w:val="E4218FD3C6724BE6AE3DF8F5727E13E6"/>
          </w:pPr>
          <w:r w:rsidRPr="005364F0">
            <w:rPr>
              <w:rStyle w:val="PlaceholderText"/>
            </w:rPr>
            <w:t>.....</w:t>
          </w:r>
        </w:p>
      </w:docPartBody>
    </w:docPart>
    <w:docPart>
      <w:docPartPr>
        <w:name w:val="A62B128F2FEB4A1BB53E4697C988E72A"/>
        <w:category>
          <w:name w:val="General"/>
          <w:gallery w:val="placeholder"/>
        </w:category>
        <w:types>
          <w:type w:val="bbPlcHdr"/>
        </w:types>
        <w:behaviors>
          <w:behavior w:val="content"/>
        </w:behaviors>
        <w:guid w:val="{029BA666-9AAE-48CC-A5E0-B4B9C909E7B4}"/>
      </w:docPartPr>
      <w:docPartBody>
        <w:p w:rsidR="00D33DCF" w:rsidRDefault="00AA3038" w:rsidP="00AA3038">
          <w:pPr>
            <w:pStyle w:val="A62B128F2FEB4A1BB53E4697C988E72A"/>
          </w:pPr>
          <w:r w:rsidRPr="005364F0">
            <w:rPr>
              <w:rStyle w:val="PlaceholderText"/>
            </w:rPr>
            <w:t>.....</w:t>
          </w:r>
        </w:p>
      </w:docPartBody>
    </w:docPart>
    <w:docPart>
      <w:docPartPr>
        <w:name w:val="7D575294F2B141B4AC0AEB62ED51522D"/>
        <w:category>
          <w:name w:val="General"/>
          <w:gallery w:val="placeholder"/>
        </w:category>
        <w:types>
          <w:type w:val="bbPlcHdr"/>
        </w:types>
        <w:behaviors>
          <w:behavior w:val="content"/>
        </w:behaviors>
        <w:guid w:val="{2B382907-5B07-4265-B524-F40C401327AD}"/>
      </w:docPartPr>
      <w:docPartBody>
        <w:p w:rsidR="00D33DCF" w:rsidRDefault="00AA3038" w:rsidP="00AA3038">
          <w:pPr>
            <w:pStyle w:val="7D575294F2B141B4AC0AEB62ED51522D"/>
          </w:pPr>
          <w:r w:rsidRPr="005364F0">
            <w:rPr>
              <w:rStyle w:val="PlaceholderText"/>
            </w:rPr>
            <w:t>.....</w:t>
          </w:r>
        </w:p>
      </w:docPartBody>
    </w:docPart>
    <w:docPart>
      <w:docPartPr>
        <w:name w:val="57DE59D39C1549A68D5CEC46FEB70752"/>
        <w:category>
          <w:name w:val="General"/>
          <w:gallery w:val="placeholder"/>
        </w:category>
        <w:types>
          <w:type w:val="bbPlcHdr"/>
        </w:types>
        <w:behaviors>
          <w:behavior w:val="content"/>
        </w:behaviors>
        <w:guid w:val="{8846988C-3E58-4DC7-99C0-ABD8AEA72135}"/>
      </w:docPartPr>
      <w:docPartBody>
        <w:p w:rsidR="00D33DCF" w:rsidRDefault="00AA3038" w:rsidP="00AA3038">
          <w:pPr>
            <w:pStyle w:val="57DE59D39C1549A68D5CEC46FEB70752"/>
          </w:pPr>
          <w:r w:rsidRPr="005364F0">
            <w:rPr>
              <w:rStyle w:val="PlaceholderText"/>
            </w:rPr>
            <w:t>.....</w:t>
          </w:r>
        </w:p>
      </w:docPartBody>
    </w:docPart>
    <w:docPart>
      <w:docPartPr>
        <w:name w:val="F49314D7FA26460A96F9C25B126E4304"/>
        <w:category>
          <w:name w:val="General"/>
          <w:gallery w:val="placeholder"/>
        </w:category>
        <w:types>
          <w:type w:val="bbPlcHdr"/>
        </w:types>
        <w:behaviors>
          <w:behavior w:val="content"/>
        </w:behaviors>
        <w:guid w:val="{CD404B51-D774-4A5C-BD31-647D38CDA93A}"/>
      </w:docPartPr>
      <w:docPartBody>
        <w:p w:rsidR="00D33DCF" w:rsidRDefault="00AA3038" w:rsidP="00AA3038">
          <w:pPr>
            <w:pStyle w:val="F49314D7FA26460A96F9C25B126E4304"/>
          </w:pPr>
          <w:r w:rsidRPr="005364F0">
            <w:rPr>
              <w:rStyle w:val="PlaceholderText"/>
            </w:rPr>
            <w:t>.....</w:t>
          </w:r>
        </w:p>
      </w:docPartBody>
    </w:docPart>
    <w:docPart>
      <w:docPartPr>
        <w:name w:val="D590A2E4AB1B448890A90AC1A7F20C4F"/>
        <w:category>
          <w:name w:val="General"/>
          <w:gallery w:val="placeholder"/>
        </w:category>
        <w:types>
          <w:type w:val="bbPlcHdr"/>
        </w:types>
        <w:behaviors>
          <w:behavior w:val="content"/>
        </w:behaviors>
        <w:guid w:val="{BF9AE02A-ADB5-468B-919C-95053E12665C}"/>
      </w:docPartPr>
      <w:docPartBody>
        <w:p w:rsidR="00D33DCF" w:rsidRDefault="00AA3038" w:rsidP="00AA3038">
          <w:pPr>
            <w:pStyle w:val="D590A2E4AB1B448890A90AC1A7F20C4F"/>
          </w:pPr>
          <w:r w:rsidRPr="005364F0">
            <w:rPr>
              <w:rStyle w:val="PlaceholderText"/>
            </w:rPr>
            <w:t>.....</w:t>
          </w:r>
        </w:p>
      </w:docPartBody>
    </w:docPart>
    <w:docPart>
      <w:docPartPr>
        <w:name w:val="240047746848490CA71983199C3124EF"/>
        <w:category>
          <w:name w:val="General"/>
          <w:gallery w:val="placeholder"/>
        </w:category>
        <w:types>
          <w:type w:val="bbPlcHdr"/>
        </w:types>
        <w:behaviors>
          <w:behavior w:val="content"/>
        </w:behaviors>
        <w:guid w:val="{225C5C6B-AD91-4CA3-9BC2-C0F0B73827CF}"/>
      </w:docPartPr>
      <w:docPartBody>
        <w:p w:rsidR="00D33DCF" w:rsidRDefault="00AA3038" w:rsidP="00AA3038">
          <w:pPr>
            <w:pStyle w:val="240047746848490CA71983199C3124EF"/>
          </w:pPr>
          <w:r w:rsidRPr="005364F0">
            <w:rPr>
              <w:rStyle w:val="PlaceholderText"/>
            </w:rPr>
            <w:t>.....</w:t>
          </w:r>
        </w:p>
      </w:docPartBody>
    </w:docPart>
    <w:docPart>
      <w:docPartPr>
        <w:name w:val="112561A1BF964B18A54D88186A28AB83"/>
        <w:category>
          <w:name w:val="General"/>
          <w:gallery w:val="placeholder"/>
        </w:category>
        <w:types>
          <w:type w:val="bbPlcHdr"/>
        </w:types>
        <w:behaviors>
          <w:behavior w:val="content"/>
        </w:behaviors>
        <w:guid w:val="{8065E7D5-EBFD-49AA-A4C2-5EF2E0971E0C}"/>
      </w:docPartPr>
      <w:docPartBody>
        <w:p w:rsidR="00D33DCF" w:rsidRDefault="00AA3038" w:rsidP="00AA3038">
          <w:pPr>
            <w:pStyle w:val="112561A1BF964B18A54D88186A28AB83"/>
          </w:pPr>
          <w:r w:rsidRPr="005364F0">
            <w:rPr>
              <w:rStyle w:val="PlaceholderText"/>
            </w:rPr>
            <w:t>.....</w:t>
          </w:r>
        </w:p>
      </w:docPartBody>
    </w:docPart>
    <w:docPart>
      <w:docPartPr>
        <w:name w:val="4D0CA20B813844C9B5D61A70D01F2B81"/>
        <w:category>
          <w:name w:val="General"/>
          <w:gallery w:val="placeholder"/>
        </w:category>
        <w:types>
          <w:type w:val="bbPlcHdr"/>
        </w:types>
        <w:behaviors>
          <w:behavior w:val="content"/>
        </w:behaviors>
        <w:guid w:val="{94404EFD-6186-47D1-8DB5-4E17E31C394F}"/>
      </w:docPartPr>
      <w:docPartBody>
        <w:p w:rsidR="00D33DCF" w:rsidRDefault="00AA3038" w:rsidP="00AA3038">
          <w:pPr>
            <w:pStyle w:val="4D0CA20B813844C9B5D61A70D01F2B81"/>
          </w:pPr>
          <w:r w:rsidRPr="005364F0">
            <w:rPr>
              <w:rStyle w:val="PlaceholderText"/>
            </w:rPr>
            <w:t>.....</w:t>
          </w:r>
        </w:p>
      </w:docPartBody>
    </w:docPart>
    <w:docPart>
      <w:docPartPr>
        <w:name w:val="A6A7A5D8115A4961969213589ED344C1"/>
        <w:category>
          <w:name w:val="General"/>
          <w:gallery w:val="placeholder"/>
        </w:category>
        <w:types>
          <w:type w:val="bbPlcHdr"/>
        </w:types>
        <w:behaviors>
          <w:behavior w:val="content"/>
        </w:behaviors>
        <w:guid w:val="{66A96997-D964-4435-B8AD-DE13FBD38561}"/>
      </w:docPartPr>
      <w:docPartBody>
        <w:p w:rsidR="00D33DCF" w:rsidRDefault="00AA3038" w:rsidP="00AA3038">
          <w:pPr>
            <w:pStyle w:val="A6A7A5D8115A4961969213589ED344C1"/>
          </w:pPr>
          <w:r w:rsidRPr="005364F0">
            <w:rPr>
              <w:rStyle w:val="PlaceholderText"/>
            </w:rPr>
            <w:t>.....</w:t>
          </w:r>
        </w:p>
      </w:docPartBody>
    </w:docPart>
    <w:docPart>
      <w:docPartPr>
        <w:name w:val="DC410061BF624150ADFB5E82D1303C26"/>
        <w:category>
          <w:name w:val="General"/>
          <w:gallery w:val="placeholder"/>
        </w:category>
        <w:types>
          <w:type w:val="bbPlcHdr"/>
        </w:types>
        <w:behaviors>
          <w:behavior w:val="content"/>
        </w:behaviors>
        <w:guid w:val="{C1300A82-8510-45CC-AD18-D64846FBC5D5}"/>
      </w:docPartPr>
      <w:docPartBody>
        <w:p w:rsidR="00D33DCF" w:rsidRDefault="00AA3038" w:rsidP="00AA3038">
          <w:pPr>
            <w:pStyle w:val="DC410061BF624150ADFB5E82D1303C26"/>
          </w:pPr>
          <w:r w:rsidRPr="005364F0">
            <w:rPr>
              <w:rStyle w:val="PlaceholderText"/>
            </w:rPr>
            <w:t>.....</w:t>
          </w:r>
        </w:p>
      </w:docPartBody>
    </w:docPart>
    <w:docPart>
      <w:docPartPr>
        <w:name w:val="C678D767868646ACA8B3F8AFEF977384"/>
        <w:category>
          <w:name w:val="General"/>
          <w:gallery w:val="placeholder"/>
        </w:category>
        <w:types>
          <w:type w:val="bbPlcHdr"/>
        </w:types>
        <w:behaviors>
          <w:behavior w:val="content"/>
        </w:behaviors>
        <w:guid w:val="{C423DF72-4366-4C5B-84DB-D4164EFF329F}"/>
      </w:docPartPr>
      <w:docPartBody>
        <w:p w:rsidR="00D33DCF" w:rsidRDefault="00AA3038" w:rsidP="00AA3038">
          <w:pPr>
            <w:pStyle w:val="C678D767868646ACA8B3F8AFEF977384"/>
          </w:pPr>
          <w:r w:rsidRPr="005364F0">
            <w:rPr>
              <w:rStyle w:val="PlaceholderText"/>
            </w:rPr>
            <w:t>.....</w:t>
          </w:r>
        </w:p>
      </w:docPartBody>
    </w:docPart>
    <w:docPart>
      <w:docPartPr>
        <w:name w:val="3FA2CC013EB94D209C6515BA1DDEF27F"/>
        <w:category>
          <w:name w:val="General"/>
          <w:gallery w:val="placeholder"/>
        </w:category>
        <w:types>
          <w:type w:val="bbPlcHdr"/>
        </w:types>
        <w:behaviors>
          <w:behavior w:val="content"/>
        </w:behaviors>
        <w:guid w:val="{6C3B6066-AB6A-41C5-B38F-4FD28AE05B84}"/>
      </w:docPartPr>
      <w:docPartBody>
        <w:p w:rsidR="00D33DCF" w:rsidRDefault="00AA3038" w:rsidP="00AA3038">
          <w:pPr>
            <w:pStyle w:val="3FA2CC013EB94D209C6515BA1DDEF27F"/>
          </w:pPr>
          <w:r w:rsidRPr="005364F0">
            <w:rPr>
              <w:rStyle w:val="PlaceholderText"/>
            </w:rPr>
            <w:t>.....</w:t>
          </w:r>
        </w:p>
      </w:docPartBody>
    </w:docPart>
    <w:docPart>
      <w:docPartPr>
        <w:name w:val="6D14D38ADCCF41B59244FD6952A9E09E"/>
        <w:category>
          <w:name w:val="General"/>
          <w:gallery w:val="placeholder"/>
        </w:category>
        <w:types>
          <w:type w:val="bbPlcHdr"/>
        </w:types>
        <w:behaviors>
          <w:behavior w:val="content"/>
        </w:behaviors>
        <w:guid w:val="{D9CA604C-5F4C-490C-904C-963444317418}"/>
      </w:docPartPr>
      <w:docPartBody>
        <w:p w:rsidR="00D33DCF" w:rsidRDefault="00AA3038" w:rsidP="00AA3038">
          <w:pPr>
            <w:pStyle w:val="6D14D38ADCCF41B59244FD6952A9E09E"/>
          </w:pPr>
          <w:r w:rsidRPr="005364F0">
            <w:rPr>
              <w:rStyle w:val="PlaceholderText"/>
            </w:rPr>
            <w:t>.....</w:t>
          </w:r>
        </w:p>
      </w:docPartBody>
    </w:docPart>
    <w:docPart>
      <w:docPartPr>
        <w:name w:val="3914F1068EB4451C8FAD0439CDFD5451"/>
        <w:category>
          <w:name w:val="General"/>
          <w:gallery w:val="placeholder"/>
        </w:category>
        <w:types>
          <w:type w:val="bbPlcHdr"/>
        </w:types>
        <w:behaviors>
          <w:behavior w:val="content"/>
        </w:behaviors>
        <w:guid w:val="{68FBA552-A76B-470F-BF1C-5E889CF38C65}"/>
      </w:docPartPr>
      <w:docPartBody>
        <w:p w:rsidR="00D33DCF" w:rsidRDefault="00AA3038" w:rsidP="00AA3038">
          <w:pPr>
            <w:pStyle w:val="3914F1068EB4451C8FAD0439CDFD5451"/>
          </w:pPr>
          <w:r w:rsidRPr="005364F0">
            <w:rPr>
              <w:rStyle w:val="PlaceholderText"/>
            </w:rPr>
            <w:t>.....</w:t>
          </w:r>
        </w:p>
      </w:docPartBody>
    </w:docPart>
    <w:docPart>
      <w:docPartPr>
        <w:name w:val="E14EAEE38B4C4E79B643A042518DFF79"/>
        <w:category>
          <w:name w:val="General"/>
          <w:gallery w:val="placeholder"/>
        </w:category>
        <w:types>
          <w:type w:val="bbPlcHdr"/>
        </w:types>
        <w:behaviors>
          <w:behavior w:val="content"/>
        </w:behaviors>
        <w:guid w:val="{2527D681-1C0E-4C80-BD9A-C2D830EA33FF}"/>
      </w:docPartPr>
      <w:docPartBody>
        <w:p w:rsidR="00D33DCF" w:rsidRDefault="00AA3038" w:rsidP="00AA3038">
          <w:pPr>
            <w:pStyle w:val="E14EAEE38B4C4E79B643A042518DFF79"/>
          </w:pPr>
          <w:r w:rsidRPr="005364F0">
            <w:rPr>
              <w:rStyle w:val="PlaceholderText"/>
            </w:rPr>
            <w:t>.....</w:t>
          </w:r>
        </w:p>
      </w:docPartBody>
    </w:docPart>
    <w:docPart>
      <w:docPartPr>
        <w:name w:val="09EBA2876492475FA6C162B8FF33C4DE"/>
        <w:category>
          <w:name w:val="General"/>
          <w:gallery w:val="placeholder"/>
        </w:category>
        <w:types>
          <w:type w:val="bbPlcHdr"/>
        </w:types>
        <w:behaviors>
          <w:behavior w:val="content"/>
        </w:behaviors>
        <w:guid w:val="{F8DB7397-00BD-449D-B5FF-F5BA47472A27}"/>
      </w:docPartPr>
      <w:docPartBody>
        <w:p w:rsidR="00D33DCF" w:rsidRDefault="00AA3038" w:rsidP="00AA3038">
          <w:pPr>
            <w:pStyle w:val="09EBA2876492475FA6C162B8FF33C4DE"/>
          </w:pPr>
          <w:r w:rsidRPr="005364F0">
            <w:rPr>
              <w:rStyle w:val="PlaceholderText"/>
            </w:rPr>
            <w:t>.....</w:t>
          </w:r>
        </w:p>
      </w:docPartBody>
    </w:docPart>
    <w:docPart>
      <w:docPartPr>
        <w:name w:val="8E8D550AE2AC464696F946E48EB94238"/>
        <w:category>
          <w:name w:val="General"/>
          <w:gallery w:val="placeholder"/>
        </w:category>
        <w:types>
          <w:type w:val="bbPlcHdr"/>
        </w:types>
        <w:behaviors>
          <w:behavior w:val="content"/>
        </w:behaviors>
        <w:guid w:val="{443C1C43-D7FE-4231-AB2B-43178571FD32}"/>
      </w:docPartPr>
      <w:docPartBody>
        <w:p w:rsidR="00D33DCF" w:rsidRDefault="00AA3038" w:rsidP="00AA3038">
          <w:pPr>
            <w:pStyle w:val="8E8D550AE2AC464696F946E48EB94238"/>
          </w:pPr>
          <w:r w:rsidRPr="005364F0">
            <w:rPr>
              <w:rStyle w:val="PlaceholderText"/>
            </w:rPr>
            <w:t>.....</w:t>
          </w:r>
        </w:p>
      </w:docPartBody>
    </w:docPart>
    <w:docPart>
      <w:docPartPr>
        <w:name w:val="B89CB168AC0B400EAAE03EF2933D8C1B"/>
        <w:category>
          <w:name w:val="General"/>
          <w:gallery w:val="placeholder"/>
        </w:category>
        <w:types>
          <w:type w:val="bbPlcHdr"/>
        </w:types>
        <w:behaviors>
          <w:behavior w:val="content"/>
        </w:behaviors>
        <w:guid w:val="{BD4A8446-52EA-44FA-800B-D1CBDF24890D}"/>
      </w:docPartPr>
      <w:docPartBody>
        <w:p w:rsidR="00D33DCF" w:rsidRDefault="00AA3038" w:rsidP="00AA3038">
          <w:pPr>
            <w:pStyle w:val="B89CB168AC0B400EAAE03EF2933D8C1B"/>
          </w:pPr>
          <w:r w:rsidRPr="005364F0">
            <w:rPr>
              <w:rStyle w:val="PlaceholderText"/>
            </w:rPr>
            <w:t>.....</w:t>
          </w:r>
        </w:p>
      </w:docPartBody>
    </w:docPart>
    <w:docPart>
      <w:docPartPr>
        <w:name w:val="5F8120452D004C5F8FF77E6F690D8602"/>
        <w:category>
          <w:name w:val="General"/>
          <w:gallery w:val="placeholder"/>
        </w:category>
        <w:types>
          <w:type w:val="bbPlcHdr"/>
        </w:types>
        <w:behaviors>
          <w:behavior w:val="content"/>
        </w:behaviors>
        <w:guid w:val="{EB39846E-1BCE-4FD4-B25F-11EA340F1ED1}"/>
      </w:docPartPr>
      <w:docPartBody>
        <w:p w:rsidR="00D33DCF" w:rsidRDefault="00AA3038" w:rsidP="00AA3038">
          <w:pPr>
            <w:pStyle w:val="5F8120452D004C5F8FF77E6F690D8602"/>
          </w:pPr>
          <w:r w:rsidRPr="005364F0">
            <w:rPr>
              <w:rStyle w:val="PlaceholderText"/>
            </w:rPr>
            <w:t>.....</w:t>
          </w:r>
        </w:p>
      </w:docPartBody>
    </w:docPart>
    <w:docPart>
      <w:docPartPr>
        <w:name w:val="AF4478751C3541128D19EE5F5DB8E804"/>
        <w:category>
          <w:name w:val="General"/>
          <w:gallery w:val="placeholder"/>
        </w:category>
        <w:types>
          <w:type w:val="bbPlcHdr"/>
        </w:types>
        <w:behaviors>
          <w:behavior w:val="content"/>
        </w:behaviors>
        <w:guid w:val="{7F63DB83-9AE1-4D0D-9353-5EA2669397C8}"/>
      </w:docPartPr>
      <w:docPartBody>
        <w:p w:rsidR="00D33DCF" w:rsidRDefault="00AA3038" w:rsidP="00AA3038">
          <w:pPr>
            <w:pStyle w:val="AF4478751C3541128D19EE5F5DB8E804"/>
          </w:pPr>
          <w:r w:rsidRPr="005364F0">
            <w:rPr>
              <w:rStyle w:val="PlaceholderText"/>
            </w:rPr>
            <w:t>.....</w:t>
          </w:r>
        </w:p>
      </w:docPartBody>
    </w:docPart>
    <w:docPart>
      <w:docPartPr>
        <w:name w:val="3314C23E949A42F2929E9BF984174D2D"/>
        <w:category>
          <w:name w:val="General"/>
          <w:gallery w:val="placeholder"/>
        </w:category>
        <w:types>
          <w:type w:val="bbPlcHdr"/>
        </w:types>
        <w:behaviors>
          <w:behavior w:val="content"/>
        </w:behaviors>
        <w:guid w:val="{7D2FFA6F-A2C1-419E-ADC0-671D6A2F8D0D}"/>
      </w:docPartPr>
      <w:docPartBody>
        <w:p w:rsidR="00D33DCF" w:rsidRDefault="00AA3038" w:rsidP="00AA3038">
          <w:pPr>
            <w:pStyle w:val="3314C23E949A42F2929E9BF984174D2D"/>
          </w:pPr>
          <w:r w:rsidRPr="005364F0">
            <w:rPr>
              <w:rStyle w:val="PlaceholderText"/>
            </w:rPr>
            <w:t>.....</w:t>
          </w:r>
        </w:p>
      </w:docPartBody>
    </w:docPart>
    <w:docPart>
      <w:docPartPr>
        <w:name w:val="2C6D9C3718A94B6FAA73201F8F55237C"/>
        <w:category>
          <w:name w:val="General"/>
          <w:gallery w:val="placeholder"/>
        </w:category>
        <w:types>
          <w:type w:val="bbPlcHdr"/>
        </w:types>
        <w:behaviors>
          <w:behavior w:val="content"/>
        </w:behaviors>
        <w:guid w:val="{68F3C22A-646A-4672-BB01-C1C75264C44C}"/>
      </w:docPartPr>
      <w:docPartBody>
        <w:p w:rsidR="00D33DCF" w:rsidRDefault="00AA3038" w:rsidP="00AA3038">
          <w:pPr>
            <w:pStyle w:val="2C6D9C3718A94B6FAA73201F8F55237C"/>
          </w:pPr>
          <w:r w:rsidRPr="005364F0">
            <w:rPr>
              <w:rStyle w:val="PlaceholderText"/>
            </w:rPr>
            <w:t>.....</w:t>
          </w:r>
        </w:p>
      </w:docPartBody>
    </w:docPart>
    <w:docPart>
      <w:docPartPr>
        <w:name w:val="896F884370B7484694B91B0436F2784E"/>
        <w:category>
          <w:name w:val="General"/>
          <w:gallery w:val="placeholder"/>
        </w:category>
        <w:types>
          <w:type w:val="bbPlcHdr"/>
        </w:types>
        <w:behaviors>
          <w:behavior w:val="content"/>
        </w:behaviors>
        <w:guid w:val="{7A296C78-5685-496A-AA7E-1CDDB3BB2974}"/>
      </w:docPartPr>
      <w:docPartBody>
        <w:p w:rsidR="00D33DCF" w:rsidRDefault="00AA3038" w:rsidP="00AA3038">
          <w:pPr>
            <w:pStyle w:val="896F884370B7484694B91B0436F2784E"/>
          </w:pPr>
          <w:r w:rsidRPr="005364F0">
            <w:rPr>
              <w:rStyle w:val="PlaceholderText"/>
            </w:rPr>
            <w:t>.....</w:t>
          </w:r>
        </w:p>
      </w:docPartBody>
    </w:docPart>
    <w:docPart>
      <w:docPartPr>
        <w:name w:val="C2D4D67B2EA04CD3AA88DA1989D98D11"/>
        <w:category>
          <w:name w:val="General"/>
          <w:gallery w:val="placeholder"/>
        </w:category>
        <w:types>
          <w:type w:val="bbPlcHdr"/>
        </w:types>
        <w:behaviors>
          <w:behavior w:val="content"/>
        </w:behaviors>
        <w:guid w:val="{907190EE-0471-478C-A3C7-B8D00F1CCCCA}"/>
      </w:docPartPr>
      <w:docPartBody>
        <w:p w:rsidR="00D33DCF" w:rsidRDefault="00AA3038" w:rsidP="00AA3038">
          <w:pPr>
            <w:pStyle w:val="C2D4D67B2EA04CD3AA88DA1989D98D11"/>
          </w:pPr>
          <w:r w:rsidRPr="005364F0">
            <w:rPr>
              <w:rStyle w:val="PlaceholderText"/>
            </w:rPr>
            <w:t>.....</w:t>
          </w:r>
        </w:p>
      </w:docPartBody>
    </w:docPart>
    <w:docPart>
      <w:docPartPr>
        <w:name w:val="638A712D7AFA4EC591D866720DB8A809"/>
        <w:category>
          <w:name w:val="General"/>
          <w:gallery w:val="placeholder"/>
        </w:category>
        <w:types>
          <w:type w:val="bbPlcHdr"/>
        </w:types>
        <w:behaviors>
          <w:behavior w:val="content"/>
        </w:behaviors>
        <w:guid w:val="{62576184-BC37-4B22-9464-17C1BD0E3A02}"/>
      </w:docPartPr>
      <w:docPartBody>
        <w:p w:rsidR="00D33DCF" w:rsidRDefault="00AA3038" w:rsidP="00AA3038">
          <w:pPr>
            <w:pStyle w:val="638A712D7AFA4EC591D866720DB8A809"/>
          </w:pPr>
          <w:r w:rsidRPr="005364F0">
            <w:rPr>
              <w:rStyle w:val="PlaceholderText"/>
            </w:rPr>
            <w:t>.....</w:t>
          </w:r>
        </w:p>
      </w:docPartBody>
    </w:docPart>
    <w:docPart>
      <w:docPartPr>
        <w:name w:val="DFD1F743AC8C42659135B45F566B2B96"/>
        <w:category>
          <w:name w:val="General"/>
          <w:gallery w:val="placeholder"/>
        </w:category>
        <w:types>
          <w:type w:val="bbPlcHdr"/>
        </w:types>
        <w:behaviors>
          <w:behavior w:val="content"/>
        </w:behaviors>
        <w:guid w:val="{633D89B9-8C0D-4436-97E0-A201496529B3}"/>
      </w:docPartPr>
      <w:docPartBody>
        <w:p w:rsidR="00D33DCF" w:rsidRDefault="00AA3038" w:rsidP="00AA3038">
          <w:pPr>
            <w:pStyle w:val="DFD1F743AC8C42659135B45F566B2B96"/>
          </w:pPr>
          <w:r w:rsidRPr="005364F0">
            <w:rPr>
              <w:rStyle w:val="PlaceholderText"/>
            </w:rPr>
            <w:t>.....</w:t>
          </w:r>
        </w:p>
      </w:docPartBody>
    </w:docPart>
    <w:docPart>
      <w:docPartPr>
        <w:name w:val="EB07CD492FEE42CE9527CDADF6D67E7F"/>
        <w:category>
          <w:name w:val="General"/>
          <w:gallery w:val="placeholder"/>
        </w:category>
        <w:types>
          <w:type w:val="bbPlcHdr"/>
        </w:types>
        <w:behaviors>
          <w:behavior w:val="content"/>
        </w:behaviors>
        <w:guid w:val="{96A931AA-8B31-4D10-9518-3ADD5BBC5668}"/>
      </w:docPartPr>
      <w:docPartBody>
        <w:p w:rsidR="00D33DCF" w:rsidRDefault="00AA3038" w:rsidP="00AA3038">
          <w:pPr>
            <w:pStyle w:val="EB07CD492FEE42CE9527CDADF6D67E7F"/>
          </w:pPr>
          <w:r w:rsidRPr="005364F0">
            <w:rPr>
              <w:rStyle w:val="PlaceholderText"/>
            </w:rPr>
            <w:t>.....</w:t>
          </w:r>
        </w:p>
      </w:docPartBody>
    </w:docPart>
    <w:docPart>
      <w:docPartPr>
        <w:name w:val="CAB7395F9C294B84B5A381AE56956E60"/>
        <w:category>
          <w:name w:val="General"/>
          <w:gallery w:val="placeholder"/>
        </w:category>
        <w:types>
          <w:type w:val="bbPlcHdr"/>
        </w:types>
        <w:behaviors>
          <w:behavior w:val="content"/>
        </w:behaviors>
        <w:guid w:val="{D06ADBC8-D806-48E2-92CE-DC6975EC4C95}"/>
      </w:docPartPr>
      <w:docPartBody>
        <w:p w:rsidR="00D33DCF" w:rsidRDefault="00AA3038" w:rsidP="00AA3038">
          <w:pPr>
            <w:pStyle w:val="CAB7395F9C294B84B5A381AE56956E60"/>
          </w:pPr>
          <w:r w:rsidRPr="005364F0">
            <w:rPr>
              <w:rStyle w:val="PlaceholderText"/>
            </w:rPr>
            <w:t>.....</w:t>
          </w:r>
        </w:p>
      </w:docPartBody>
    </w:docPart>
    <w:docPart>
      <w:docPartPr>
        <w:name w:val="6982758C83ED4EC1BCFC2D71C8E4C88B"/>
        <w:category>
          <w:name w:val="General"/>
          <w:gallery w:val="placeholder"/>
        </w:category>
        <w:types>
          <w:type w:val="bbPlcHdr"/>
        </w:types>
        <w:behaviors>
          <w:behavior w:val="content"/>
        </w:behaviors>
        <w:guid w:val="{EC5F46DA-9340-4233-9F09-5A1A88A759BA}"/>
      </w:docPartPr>
      <w:docPartBody>
        <w:p w:rsidR="00D33DCF" w:rsidRDefault="00AA3038" w:rsidP="00AA3038">
          <w:pPr>
            <w:pStyle w:val="6982758C83ED4EC1BCFC2D71C8E4C88B"/>
          </w:pPr>
          <w:r w:rsidRPr="005364F0">
            <w:rPr>
              <w:rStyle w:val="PlaceholderText"/>
            </w:rPr>
            <w:t>.....</w:t>
          </w:r>
        </w:p>
      </w:docPartBody>
    </w:docPart>
    <w:docPart>
      <w:docPartPr>
        <w:name w:val="8E4A579B31134D6BB5DFD7AE39B2C88E"/>
        <w:category>
          <w:name w:val="General"/>
          <w:gallery w:val="placeholder"/>
        </w:category>
        <w:types>
          <w:type w:val="bbPlcHdr"/>
        </w:types>
        <w:behaviors>
          <w:behavior w:val="content"/>
        </w:behaviors>
        <w:guid w:val="{7177C121-4441-41BB-A64C-B201178E4F94}"/>
      </w:docPartPr>
      <w:docPartBody>
        <w:p w:rsidR="00D33DCF" w:rsidRDefault="00AA3038" w:rsidP="00AA3038">
          <w:pPr>
            <w:pStyle w:val="8E4A579B31134D6BB5DFD7AE39B2C88E"/>
          </w:pPr>
          <w:r w:rsidRPr="005364F0">
            <w:rPr>
              <w:rStyle w:val="PlaceholderText"/>
            </w:rPr>
            <w:t>.....</w:t>
          </w:r>
        </w:p>
      </w:docPartBody>
    </w:docPart>
    <w:docPart>
      <w:docPartPr>
        <w:name w:val="AA30F83C90D34CB3BB7AEF6273D3CFC1"/>
        <w:category>
          <w:name w:val="General"/>
          <w:gallery w:val="placeholder"/>
        </w:category>
        <w:types>
          <w:type w:val="bbPlcHdr"/>
        </w:types>
        <w:behaviors>
          <w:behavior w:val="content"/>
        </w:behaviors>
        <w:guid w:val="{04D6EBFC-9844-439C-8D1B-6B94A48326C5}"/>
      </w:docPartPr>
      <w:docPartBody>
        <w:p w:rsidR="00D33DCF" w:rsidRDefault="00AA3038" w:rsidP="00AA3038">
          <w:pPr>
            <w:pStyle w:val="AA30F83C90D34CB3BB7AEF6273D3CFC1"/>
          </w:pPr>
          <w:r w:rsidRPr="005364F0">
            <w:rPr>
              <w:rStyle w:val="PlaceholderText"/>
            </w:rPr>
            <w:t>.....</w:t>
          </w:r>
        </w:p>
      </w:docPartBody>
    </w:docPart>
    <w:docPart>
      <w:docPartPr>
        <w:name w:val="08CE2A48997B465FA067CEDE980C757D"/>
        <w:category>
          <w:name w:val="General"/>
          <w:gallery w:val="placeholder"/>
        </w:category>
        <w:types>
          <w:type w:val="bbPlcHdr"/>
        </w:types>
        <w:behaviors>
          <w:behavior w:val="content"/>
        </w:behaviors>
        <w:guid w:val="{C393228F-498A-4A56-B2DD-2C556EC5AC7C}"/>
      </w:docPartPr>
      <w:docPartBody>
        <w:p w:rsidR="00D33DCF" w:rsidRDefault="00AA3038" w:rsidP="00AA3038">
          <w:pPr>
            <w:pStyle w:val="08CE2A48997B465FA067CEDE980C757D"/>
          </w:pPr>
          <w:r w:rsidRPr="005364F0">
            <w:rPr>
              <w:rStyle w:val="PlaceholderText"/>
            </w:rPr>
            <w:t>.....</w:t>
          </w:r>
        </w:p>
      </w:docPartBody>
    </w:docPart>
    <w:docPart>
      <w:docPartPr>
        <w:name w:val="8F5C8EC41A40485395D9B376AF346C4F"/>
        <w:category>
          <w:name w:val="General"/>
          <w:gallery w:val="placeholder"/>
        </w:category>
        <w:types>
          <w:type w:val="bbPlcHdr"/>
        </w:types>
        <w:behaviors>
          <w:behavior w:val="content"/>
        </w:behaviors>
        <w:guid w:val="{1148CF4E-2887-431D-AB62-685FA21D761A}"/>
      </w:docPartPr>
      <w:docPartBody>
        <w:p w:rsidR="00D33DCF" w:rsidRDefault="00AA3038" w:rsidP="00AA3038">
          <w:pPr>
            <w:pStyle w:val="8F5C8EC41A40485395D9B376AF346C4F"/>
          </w:pPr>
          <w:r w:rsidRPr="005364F0">
            <w:rPr>
              <w:rStyle w:val="PlaceholderText"/>
            </w:rPr>
            <w:t>.....</w:t>
          </w:r>
        </w:p>
      </w:docPartBody>
    </w:docPart>
    <w:docPart>
      <w:docPartPr>
        <w:name w:val="63813F4DB754417899BB01EC7B03BFD2"/>
        <w:category>
          <w:name w:val="General"/>
          <w:gallery w:val="placeholder"/>
        </w:category>
        <w:types>
          <w:type w:val="bbPlcHdr"/>
        </w:types>
        <w:behaviors>
          <w:behavior w:val="content"/>
        </w:behaviors>
        <w:guid w:val="{EC44A882-FA47-43D9-A7FA-6F9DF9680A69}"/>
      </w:docPartPr>
      <w:docPartBody>
        <w:p w:rsidR="00D33DCF" w:rsidRDefault="00AA3038" w:rsidP="00AA3038">
          <w:pPr>
            <w:pStyle w:val="63813F4DB754417899BB01EC7B03BFD2"/>
          </w:pPr>
          <w:r w:rsidRPr="005364F0">
            <w:rPr>
              <w:rStyle w:val="PlaceholderText"/>
            </w:rPr>
            <w:t>.....</w:t>
          </w:r>
        </w:p>
      </w:docPartBody>
    </w:docPart>
    <w:docPart>
      <w:docPartPr>
        <w:name w:val="41462BE214E7464D9FC158692E08C535"/>
        <w:category>
          <w:name w:val="General"/>
          <w:gallery w:val="placeholder"/>
        </w:category>
        <w:types>
          <w:type w:val="bbPlcHdr"/>
        </w:types>
        <w:behaviors>
          <w:behavior w:val="content"/>
        </w:behaviors>
        <w:guid w:val="{D8A403D1-04B7-41F0-A9D6-829F9D2708DD}"/>
      </w:docPartPr>
      <w:docPartBody>
        <w:p w:rsidR="00D33DCF" w:rsidRDefault="00AA3038" w:rsidP="00AA3038">
          <w:pPr>
            <w:pStyle w:val="41462BE214E7464D9FC158692E08C535"/>
          </w:pPr>
          <w:r w:rsidRPr="005364F0">
            <w:rPr>
              <w:rStyle w:val="PlaceholderText"/>
            </w:rPr>
            <w:t>.....</w:t>
          </w:r>
        </w:p>
      </w:docPartBody>
    </w:docPart>
    <w:docPart>
      <w:docPartPr>
        <w:name w:val="4F9EFDE6D3454AC6B08CEA7B9A7DE145"/>
        <w:category>
          <w:name w:val="General"/>
          <w:gallery w:val="placeholder"/>
        </w:category>
        <w:types>
          <w:type w:val="bbPlcHdr"/>
        </w:types>
        <w:behaviors>
          <w:behavior w:val="content"/>
        </w:behaviors>
        <w:guid w:val="{F063052D-5402-4B54-92E8-21BFD9557875}"/>
      </w:docPartPr>
      <w:docPartBody>
        <w:p w:rsidR="00D33DCF" w:rsidRDefault="00AA3038" w:rsidP="00AA3038">
          <w:pPr>
            <w:pStyle w:val="4F9EFDE6D3454AC6B08CEA7B9A7DE145"/>
          </w:pPr>
          <w:r w:rsidRPr="005364F0">
            <w:rPr>
              <w:rStyle w:val="PlaceholderText"/>
            </w:rPr>
            <w:t>.....</w:t>
          </w:r>
        </w:p>
      </w:docPartBody>
    </w:docPart>
    <w:docPart>
      <w:docPartPr>
        <w:name w:val="09A17E105FD34C6F819353685FBA9957"/>
        <w:category>
          <w:name w:val="General"/>
          <w:gallery w:val="placeholder"/>
        </w:category>
        <w:types>
          <w:type w:val="bbPlcHdr"/>
        </w:types>
        <w:behaviors>
          <w:behavior w:val="content"/>
        </w:behaviors>
        <w:guid w:val="{E925B285-9CC1-4D6C-8F92-4ABE2BFD2807}"/>
      </w:docPartPr>
      <w:docPartBody>
        <w:p w:rsidR="00D33DCF" w:rsidRDefault="00AA3038" w:rsidP="00AA3038">
          <w:pPr>
            <w:pStyle w:val="09A17E105FD34C6F819353685FBA9957"/>
          </w:pPr>
          <w:r w:rsidRPr="005364F0">
            <w:rPr>
              <w:rStyle w:val="PlaceholderText"/>
            </w:rPr>
            <w:t>.....</w:t>
          </w:r>
        </w:p>
      </w:docPartBody>
    </w:docPart>
    <w:docPart>
      <w:docPartPr>
        <w:name w:val="16DABE11FE33408783BF6A0D39980894"/>
        <w:category>
          <w:name w:val="General"/>
          <w:gallery w:val="placeholder"/>
        </w:category>
        <w:types>
          <w:type w:val="bbPlcHdr"/>
        </w:types>
        <w:behaviors>
          <w:behavior w:val="content"/>
        </w:behaviors>
        <w:guid w:val="{650B3CCB-1CB2-47AA-904A-BB31A1D4271F}"/>
      </w:docPartPr>
      <w:docPartBody>
        <w:p w:rsidR="00D33DCF" w:rsidRDefault="00AA3038" w:rsidP="00AA3038">
          <w:pPr>
            <w:pStyle w:val="16DABE11FE33408783BF6A0D39980894"/>
          </w:pPr>
          <w:r w:rsidRPr="005364F0">
            <w:rPr>
              <w:rStyle w:val="PlaceholderText"/>
            </w:rPr>
            <w:t>.....</w:t>
          </w:r>
        </w:p>
      </w:docPartBody>
    </w:docPart>
    <w:docPart>
      <w:docPartPr>
        <w:name w:val="B2E46F19DBF046E887515D1556AD1BB7"/>
        <w:category>
          <w:name w:val="General"/>
          <w:gallery w:val="placeholder"/>
        </w:category>
        <w:types>
          <w:type w:val="bbPlcHdr"/>
        </w:types>
        <w:behaviors>
          <w:behavior w:val="content"/>
        </w:behaviors>
        <w:guid w:val="{105A06F0-BFA3-4F62-8735-8B4C43B861D9}"/>
      </w:docPartPr>
      <w:docPartBody>
        <w:p w:rsidR="00D33DCF" w:rsidRDefault="00AA3038" w:rsidP="00AA3038">
          <w:pPr>
            <w:pStyle w:val="B2E46F19DBF046E887515D1556AD1BB7"/>
          </w:pPr>
          <w:r w:rsidRPr="005364F0">
            <w:rPr>
              <w:rStyle w:val="PlaceholderText"/>
            </w:rPr>
            <w:t>.....</w:t>
          </w:r>
        </w:p>
      </w:docPartBody>
    </w:docPart>
    <w:docPart>
      <w:docPartPr>
        <w:name w:val="78B12C831C82486BB9305FEAC705B6A6"/>
        <w:category>
          <w:name w:val="General"/>
          <w:gallery w:val="placeholder"/>
        </w:category>
        <w:types>
          <w:type w:val="bbPlcHdr"/>
        </w:types>
        <w:behaviors>
          <w:behavior w:val="content"/>
        </w:behaviors>
        <w:guid w:val="{270CCC69-0B13-4D8F-8B12-DED5E56C8432}"/>
      </w:docPartPr>
      <w:docPartBody>
        <w:p w:rsidR="00D33DCF" w:rsidRDefault="00AA3038" w:rsidP="00AA3038">
          <w:pPr>
            <w:pStyle w:val="78B12C831C82486BB9305FEAC705B6A6"/>
          </w:pPr>
          <w:r w:rsidRPr="005364F0">
            <w:rPr>
              <w:rStyle w:val="PlaceholderText"/>
            </w:rPr>
            <w:t>.....</w:t>
          </w:r>
        </w:p>
      </w:docPartBody>
    </w:docPart>
    <w:docPart>
      <w:docPartPr>
        <w:name w:val="EE2161724E35499D8329C958381A7040"/>
        <w:category>
          <w:name w:val="General"/>
          <w:gallery w:val="placeholder"/>
        </w:category>
        <w:types>
          <w:type w:val="bbPlcHdr"/>
        </w:types>
        <w:behaviors>
          <w:behavior w:val="content"/>
        </w:behaviors>
        <w:guid w:val="{2777131F-5A95-4362-80E6-CC2A12BC5748}"/>
      </w:docPartPr>
      <w:docPartBody>
        <w:p w:rsidR="00D33DCF" w:rsidRDefault="00AA3038" w:rsidP="00AA3038">
          <w:pPr>
            <w:pStyle w:val="EE2161724E35499D8329C958381A7040"/>
          </w:pPr>
          <w:r w:rsidRPr="005364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82071A1F-FCC3-4042-A84E-5A3272D4707B}"/>
      </w:docPartPr>
      <w:docPartBody>
        <w:p w:rsidR="00D33DCF" w:rsidRDefault="00D33DCF">
          <w:r w:rsidRPr="00C13312">
            <w:rPr>
              <w:rStyle w:val="PlaceholderText"/>
            </w:rPr>
            <w:t>Click or tap here to enter text.</w:t>
          </w:r>
        </w:p>
      </w:docPartBody>
    </w:docPart>
    <w:docPart>
      <w:docPartPr>
        <w:name w:val="85DA586A964940EE94E981D42D4D1366"/>
        <w:category>
          <w:name w:val="General"/>
          <w:gallery w:val="placeholder"/>
        </w:category>
        <w:types>
          <w:type w:val="bbPlcHdr"/>
        </w:types>
        <w:behaviors>
          <w:behavior w:val="content"/>
        </w:behaviors>
        <w:guid w:val="{4EC0E036-F037-4642-9939-326BA48A16C1}"/>
      </w:docPartPr>
      <w:docPartBody>
        <w:p w:rsidR="00D33DCF" w:rsidRDefault="00AA3038" w:rsidP="00AA3038">
          <w:pPr>
            <w:pStyle w:val="85DA586A964940EE94E981D42D4D1366"/>
          </w:pPr>
          <w:r w:rsidRPr="00BD241D">
            <w:rPr>
              <w:rStyle w:val="PlaceholderText"/>
            </w:rPr>
            <w:t>.....</w:t>
          </w:r>
        </w:p>
      </w:docPartBody>
    </w:docPart>
    <w:docPart>
      <w:docPartPr>
        <w:name w:val="970736FA85274D919133ECD414E11797"/>
        <w:category>
          <w:name w:val="General"/>
          <w:gallery w:val="placeholder"/>
        </w:category>
        <w:types>
          <w:type w:val="bbPlcHdr"/>
        </w:types>
        <w:behaviors>
          <w:behavior w:val="content"/>
        </w:behaviors>
        <w:guid w:val="{48D0C98E-E880-43A5-A138-E56FC110E9A4}"/>
      </w:docPartPr>
      <w:docPartBody>
        <w:p w:rsidR="00D33DCF" w:rsidRDefault="00AA3038" w:rsidP="00AA3038">
          <w:pPr>
            <w:pStyle w:val="970736FA85274D919133ECD414E11797"/>
          </w:pPr>
          <w:r w:rsidRPr="00BD241D">
            <w:rPr>
              <w:rStyle w:val="PlaceholderText"/>
              <w:rFonts w:cs="Arial"/>
            </w:rPr>
            <w:t>.....</w:t>
          </w:r>
        </w:p>
      </w:docPartBody>
    </w:docPart>
    <w:docPart>
      <w:docPartPr>
        <w:name w:val="78B617D5746447C1B0246B25E82DEC75"/>
        <w:category>
          <w:name w:val="General"/>
          <w:gallery w:val="placeholder"/>
        </w:category>
        <w:types>
          <w:type w:val="bbPlcHdr"/>
        </w:types>
        <w:behaviors>
          <w:behavior w:val="content"/>
        </w:behaviors>
        <w:guid w:val="{3B4D433D-86B3-44AA-9F50-52396E78E4E1}"/>
      </w:docPartPr>
      <w:docPartBody>
        <w:p w:rsidR="00D33DCF" w:rsidRDefault="00AA3038" w:rsidP="00AA3038">
          <w:pPr>
            <w:pStyle w:val="78B617D5746447C1B0246B25E82DEC75"/>
          </w:pPr>
          <w:r>
            <w:rPr>
              <w:rStyle w:val="PlaceholderText"/>
            </w:rPr>
            <w:t>.</w:t>
          </w:r>
          <w:r w:rsidRPr="00C13312">
            <w:rPr>
              <w:rStyle w:val="PlaceholderText"/>
            </w:rPr>
            <w:t xml:space="preserve"> </w:t>
          </w:r>
          <w:r>
            <w:rPr>
              <w:rStyle w:val="PlaceholderText"/>
            </w:rPr>
            <w:t>.</w:t>
          </w:r>
          <w:r w:rsidRPr="00C13312">
            <w:rPr>
              <w:rStyle w:val="PlaceholderText"/>
            </w:rPr>
            <w:t>.</w:t>
          </w:r>
        </w:p>
      </w:docPartBody>
    </w:docPart>
    <w:docPart>
      <w:docPartPr>
        <w:name w:val="5B17D2B9C4CE4D13915E177316725A8B"/>
        <w:category>
          <w:name w:val="General"/>
          <w:gallery w:val="placeholder"/>
        </w:category>
        <w:types>
          <w:type w:val="bbPlcHdr"/>
        </w:types>
        <w:behaviors>
          <w:behavior w:val="content"/>
        </w:behaviors>
        <w:guid w:val="{FEA51BB2-FB51-4E97-A634-D36AB10E7A74}"/>
      </w:docPartPr>
      <w:docPartBody>
        <w:p w:rsidR="00D33DCF" w:rsidRDefault="00AA3038" w:rsidP="00AA3038">
          <w:pPr>
            <w:pStyle w:val="5B17D2B9C4CE4D13915E177316725A8B"/>
          </w:pPr>
          <w:r w:rsidRPr="0026078E">
            <w:rPr>
              <w:rStyle w:val="PlaceholderText"/>
              <w:sz w:val="16"/>
              <w:szCs w:val="16"/>
            </w:rPr>
            <w:t>.....</w:t>
          </w:r>
        </w:p>
      </w:docPartBody>
    </w:docPart>
    <w:docPart>
      <w:docPartPr>
        <w:name w:val="6454618CB6724701AB1998F1C4443895"/>
        <w:category>
          <w:name w:val="General"/>
          <w:gallery w:val="placeholder"/>
        </w:category>
        <w:types>
          <w:type w:val="bbPlcHdr"/>
        </w:types>
        <w:behaviors>
          <w:behavior w:val="content"/>
        </w:behaviors>
        <w:guid w:val="{4251294E-0DD0-4C97-AF06-772A7FA9485D}"/>
      </w:docPartPr>
      <w:docPartBody>
        <w:p w:rsidR="00D33DCF" w:rsidRDefault="00AA3038" w:rsidP="00AA3038">
          <w:pPr>
            <w:pStyle w:val="6454618CB6724701AB1998F1C4443895"/>
          </w:pPr>
          <w:r w:rsidRPr="0026078E">
            <w:rPr>
              <w:rStyle w:val="PlaceholderText"/>
              <w:sz w:val="16"/>
              <w:szCs w:val="16"/>
            </w:rPr>
            <w:t>.....</w:t>
          </w:r>
        </w:p>
      </w:docPartBody>
    </w:docPart>
    <w:docPart>
      <w:docPartPr>
        <w:name w:val="7DC845C7832E4417873449BC680B5F1B"/>
        <w:category>
          <w:name w:val="General"/>
          <w:gallery w:val="placeholder"/>
        </w:category>
        <w:types>
          <w:type w:val="bbPlcHdr"/>
        </w:types>
        <w:behaviors>
          <w:behavior w:val="content"/>
        </w:behaviors>
        <w:guid w:val="{7F36E6B5-5A6B-4FF9-A7D3-20773AFF56DA}"/>
      </w:docPartPr>
      <w:docPartBody>
        <w:p w:rsidR="00D33DCF" w:rsidRDefault="00AA3038" w:rsidP="00AA3038">
          <w:pPr>
            <w:pStyle w:val="7DC845C7832E4417873449BC680B5F1B"/>
          </w:pPr>
          <w:r w:rsidRPr="00BD241D">
            <w:rPr>
              <w:rStyle w:val="PlaceholderText"/>
            </w:rPr>
            <w:t>.....</w:t>
          </w:r>
        </w:p>
      </w:docPartBody>
    </w:docPart>
    <w:docPart>
      <w:docPartPr>
        <w:name w:val="32356F716E674EAE8CA47B3E9325B67F"/>
        <w:category>
          <w:name w:val="General"/>
          <w:gallery w:val="placeholder"/>
        </w:category>
        <w:types>
          <w:type w:val="bbPlcHdr"/>
        </w:types>
        <w:behaviors>
          <w:behavior w:val="content"/>
        </w:behaviors>
        <w:guid w:val="{689453BA-1D75-43AD-BFCC-05F9DEEB5404}"/>
      </w:docPartPr>
      <w:docPartBody>
        <w:p w:rsidR="00D33DCF" w:rsidRDefault="00AA3038" w:rsidP="00AA3038">
          <w:pPr>
            <w:pStyle w:val="32356F716E674EAE8CA47B3E9325B67F"/>
          </w:pPr>
          <w:r w:rsidRPr="0026078E">
            <w:rPr>
              <w:rStyle w:val="PlaceholderText"/>
              <w:sz w:val="16"/>
              <w:szCs w:val="16"/>
            </w:rPr>
            <w:t>.....</w:t>
          </w:r>
        </w:p>
      </w:docPartBody>
    </w:docPart>
    <w:docPart>
      <w:docPartPr>
        <w:name w:val="8E7E49C46AC14EFB86F80FD56A940992"/>
        <w:category>
          <w:name w:val="General"/>
          <w:gallery w:val="placeholder"/>
        </w:category>
        <w:types>
          <w:type w:val="bbPlcHdr"/>
        </w:types>
        <w:behaviors>
          <w:behavior w:val="content"/>
        </w:behaviors>
        <w:guid w:val="{1ACDE433-2052-41EB-86BE-D31539895C26}"/>
      </w:docPartPr>
      <w:docPartBody>
        <w:p w:rsidR="00D33DCF" w:rsidRDefault="00AA3038" w:rsidP="00AA3038">
          <w:pPr>
            <w:pStyle w:val="8E7E49C46AC14EFB86F80FD56A940992"/>
          </w:pPr>
          <w:r w:rsidRPr="00BD241D">
            <w:rPr>
              <w:rStyle w:val="PlaceholderText"/>
              <w:rFonts w:cs="Arial"/>
            </w:rPr>
            <w:t>.....</w:t>
          </w:r>
        </w:p>
      </w:docPartBody>
    </w:docPart>
    <w:docPart>
      <w:docPartPr>
        <w:name w:val="9A016444087C45AFB38A1C66EC92E3E3"/>
        <w:category>
          <w:name w:val="General"/>
          <w:gallery w:val="placeholder"/>
        </w:category>
        <w:types>
          <w:type w:val="bbPlcHdr"/>
        </w:types>
        <w:behaviors>
          <w:behavior w:val="content"/>
        </w:behaviors>
        <w:guid w:val="{C179FE05-D0A8-4954-9417-3ABD88FF57DF}"/>
      </w:docPartPr>
      <w:docPartBody>
        <w:p w:rsidR="00D33DCF" w:rsidRDefault="00AA3038" w:rsidP="00AA3038">
          <w:pPr>
            <w:pStyle w:val="9A016444087C45AFB38A1C66EC92E3E3"/>
          </w:pPr>
          <w:r>
            <w:rPr>
              <w:rStyle w:val="PlaceholderText"/>
            </w:rPr>
            <w:t>…</w:t>
          </w:r>
          <w:r w:rsidRPr="00C13312">
            <w:rPr>
              <w:rStyle w:val="PlaceholderText"/>
            </w:rPr>
            <w:t>.</w:t>
          </w:r>
        </w:p>
      </w:docPartBody>
    </w:docPart>
    <w:docPart>
      <w:docPartPr>
        <w:name w:val="49697DBCFA254082940526688F29D6F7"/>
        <w:category>
          <w:name w:val="General"/>
          <w:gallery w:val="placeholder"/>
        </w:category>
        <w:types>
          <w:type w:val="bbPlcHdr"/>
        </w:types>
        <w:behaviors>
          <w:behavior w:val="content"/>
        </w:behaviors>
        <w:guid w:val="{D172723D-EFCE-43B7-B0BF-FA51A95342C5}"/>
      </w:docPartPr>
      <w:docPartBody>
        <w:p w:rsidR="003470EA" w:rsidRDefault="00AA3038" w:rsidP="00AA3038">
          <w:pPr>
            <w:pStyle w:val="49697DBCFA254082940526688F29D6F7"/>
          </w:pPr>
          <w:r w:rsidRPr="005364F0">
            <w:rPr>
              <w:rStyle w:val="PlaceholderText"/>
              <w:rFonts w:cs="Arial"/>
            </w:rPr>
            <w:t>.....</w:t>
          </w:r>
        </w:p>
      </w:docPartBody>
    </w:docPart>
    <w:docPart>
      <w:docPartPr>
        <w:name w:val="FA0EBF720513409AA116B903AFDFE943"/>
        <w:category>
          <w:name w:val="General"/>
          <w:gallery w:val="placeholder"/>
        </w:category>
        <w:types>
          <w:type w:val="bbPlcHdr"/>
        </w:types>
        <w:behaviors>
          <w:behavior w:val="content"/>
        </w:behaviors>
        <w:guid w:val="{0E852B90-27D7-4312-97B2-F5EB27E58CD5}"/>
      </w:docPartPr>
      <w:docPartBody>
        <w:p w:rsidR="002F648C" w:rsidRDefault="00AA3038" w:rsidP="00AA3038">
          <w:pPr>
            <w:pStyle w:val="FA0EBF720513409AA116B903AFDFE943"/>
          </w:pPr>
          <w:r w:rsidRPr="005364F0">
            <w:rPr>
              <w:rStyle w:val="PlaceholderText"/>
            </w:rPr>
            <w:t>.....</w:t>
          </w:r>
        </w:p>
      </w:docPartBody>
    </w:docPart>
    <w:docPart>
      <w:docPartPr>
        <w:name w:val="62FAD8F857034A7AB964F398FCA08FA2"/>
        <w:category>
          <w:name w:val="General"/>
          <w:gallery w:val="placeholder"/>
        </w:category>
        <w:types>
          <w:type w:val="bbPlcHdr"/>
        </w:types>
        <w:behaviors>
          <w:behavior w:val="content"/>
        </w:behaviors>
        <w:guid w:val="{ACAC71E2-A246-4DA8-86D1-787FC0919A42}"/>
      </w:docPartPr>
      <w:docPartBody>
        <w:p w:rsidR="00D1295B" w:rsidRDefault="00AA3038" w:rsidP="00AA3038">
          <w:pPr>
            <w:pStyle w:val="62FAD8F857034A7AB964F398FCA08FA2"/>
          </w:pPr>
          <w:r w:rsidRPr="005364F0">
            <w:rPr>
              <w:rStyle w:val="PlaceholderText"/>
              <w:rFonts w:cs="Arial"/>
            </w:rPr>
            <w:t>....</w:t>
          </w:r>
        </w:p>
      </w:docPartBody>
    </w:docPart>
    <w:docPart>
      <w:docPartPr>
        <w:name w:val="43811485134D4237B472CBFC4268E6D0"/>
        <w:category>
          <w:name w:val="General"/>
          <w:gallery w:val="placeholder"/>
        </w:category>
        <w:types>
          <w:type w:val="bbPlcHdr"/>
        </w:types>
        <w:behaviors>
          <w:behavior w:val="content"/>
        </w:behaviors>
        <w:guid w:val="{C0560190-B3A7-4823-9D67-DFBBDFAEF1C2}"/>
      </w:docPartPr>
      <w:docPartBody>
        <w:p w:rsidR="00D1295B" w:rsidRDefault="00AA3038" w:rsidP="00AA3038">
          <w:pPr>
            <w:pStyle w:val="43811485134D4237B472CBFC4268E6D0"/>
          </w:pPr>
          <w:r w:rsidRPr="005364F0">
            <w:rPr>
              <w:rStyle w:val="PlaceholderText"/>
              <w:rFonts w:cs="Arial"/>
            </w:rPr>
            <w:t>….</w:t>
          </w:r>
        </w:p>
      </w:docPartBody>
    </w:docPart>
    <w:docPart>
      <w:docPartPr>
        <w:name w:val="8557087095F941028136C2A7FAE298FF"/>
        <w:category>
          <w:name w:val="General"/>
          <w:gallery w:val="placeholder"/>
        </w:category>
        <w:types>
          <w:type w:val="bbPlcHdr"/>
        </w:types>
        <w:behaviors>
          <w:behavior w:val="content"/>
        </w:behaviors>
        <w:guid w:val="{A78889E4-BB47-4E7D-996B-7E1A4ED37162}"/>
      </w:docPartPr>
      <w:docPartBody>
        <w:p w:rsidR="00D1295B" w:rsidRDefault="00AA3038" w:rsidP="00AA3038">
          <w:pPr>
            <w:pStyle w:val="8557087095F941028136C2A7FAE298FF"/>
          </w:pPr>
          <w:r w:rsidRPr="005364F0">
            <w:rPr>
              <w:rStyle w:val="PlaceholderText"/>
              <w:rFonts w:cs="Arial"/>
            </w:rPr>
            <w:t>....</w:t>
          </w:r>
        </w:p>
      </w:docPartBody>
    </w:docPart>
    <w:docPart>
      <w:docPartPr>
        <w:name w:val="CD14483064794720B76E296637D83417"/>
        <w:category>
          <w:name w:val="General"/>
          <w:gallery w:val="placeholder"/>
        </w:category>
        <w:types>
          <w:type w:val="bbPlcHdr"/>
        </w:types>
        <w:behaviors>
          <w:behavior w:val="content"/>
        </w:behaviors>
        <w:guid w:val="{DAD0482A-2D7E-419B-AA23-E7F2F803607A}"/>
      </w:docPartPr>
      <w:docPartBody>
        <w:p w:rsidR="00A925E2" w:rsidRDefault="00AA3038" w:rsidP="00AA3038">
          <w:pPr>
            <w:pStyle w:val="CD14483064794720B76E296637D83417"/>
          </w:pPr>
          <w:r w:rsidRPr="0026078E">
            <w:rPr>
              <w:rStyle w:val="PlaceholderText"/>
              <w:sz w:val="16"/>
              <w:szCs w:val="16"/>
            </w:rPr>
            <w:t>.....</w:t>
          </w:r>
        </w:p>
      </w:docPartBody>
    </w:docPart>
    <w:docPart>
      <w:docPartPr>
        <w:name w:val="7209A31D8C00479786FE14161394C736"/>
        <w:category>
          <w:name w:val="General"/>
          <w:gallery w:val="placeholder"/>
        </w:category>
        <w:types>
          <w:type w:val="bbPlcHdr"/>
        </w:types>
        <w:behaviors>
          <w:behavior w:val="content"/>
        </w:behaviors>
        <w:guid w:val="{A42387C2-7701-422A-B28B-E6A79F812A18}"/>
      </w:docPartPr>
      <w:docPartBody>
        <w:p w:rsidR="00443389" w:rsidRDefault="00AA3038" w:rsidP="00AA3038">
          <w:pPr>
            <w:pStyle w:val="7209A31D8C00479786FE14161394C736"/>
          </w:pPr>
          <w:r>
            <w:rPr>
              <w:sz w:val="16"/>
              <w:szCs w:val="16"/>
            </w:rPr>
            <w:t xml:space="preserve">     </w:t>
          </w:r>
        </w:p>
      </w:docPartBody>
    </w:docPart>
    <w:docPart>
      <w:docPartPr>
        <w:name w:val="772E2E96EF7540FCBD069A4B82183238"/>
        <w:category>
          <w:name w:val="General"/>
          <w:gallery w:val="placeholder"/>
        </w:category>
        <w:types>
          <w:type w:val="bbPlcHdr"/>
        </w:types>
        <w:behaviors>
          <w:behavior w:val="content"/>
        </w:behaviors>
        <w:guid w:val="{AFB5CE4E-F9ED-48F4-898F-E10965C1CB84}"/>
      </w:docPartPr>
      <w:docPartBody>
        <w:p w:rsidR="00443389" w:rsidRDefault="00AA3038" w:rsidP="00AA3038">
          <w:pPr>
            <w:pStyle w:val="772E2E96EF7540FCBD069A4B82183238"/>
          </w:pPr>
          <w:r w:rsidRPr="0026078E">
            <w:rPr>
              <w:rStyle w:val="PlaceholderText"/>
              <w:sz w:val="16"/>
              <w:szCs w:val="16"/>
            </w:rPr>
            <w:t>.....</w:t>
          </w:r>
        </w:p>
      </w:docPartBody>
    </w:docPart>
    <w:docPart>
      <w:docPartPr>
        <w:name w:val="AD9C7C7AEC8C48F0899902CDBB9D420F"/>
        <w:category>
          <w:name w:val="General"/>
          <w:gallery w:val="placeholder"/>
        </w:category>
        <w:types>
          <w:type w:val="bbPlcHdr"/>
        </w:types>
        <w:behaviors>
          <w:behavior w:val="content"/>
        </w:behaviors>
        <w:guid w:val="{270F549F-10EA-4AB3-A5AD-2EFF6EE8DAE1}"/>
      </w:docPartPr>
      <w:docPartBody>
        <w:p w:rsidR="00443389" w:rsidRDefault="00AA3038" w:rsidP="00AA3038">
          <w:pPr>
            <w:pStyle w:val="AD9C7C7AEC8C48F0899902CDBB9D420F"/>
          </w:pPr>
          <w:r w:rsidRPr="0026078E">
            <w:rPr>
              <w:rStyle w:val="PlaceholderText"/>
              <w:sz w:val="16"/>
              <w:szCs w:val="16"/>
            </w:rPr>
            <w:t>.....</w:t>
          </w:r>
        </w:p>
      </w:docPartBody>
    </w:docPart>
    <w:docPart>
      <w:docPartPr>
        <w:name w:val="8E912B83D6B94682A31F994771C33C1A"/>
        <w:category>
          <w:name w:val="General"/>
          <w:gallery w:val="placeholder"/>
        </w:category>
        <w:types>
          <w:type w:val="bbPlcHdr"/>
        </w:types>
        <w:behaviors>
          <w:behavior w:val="content"/>
        </w:behaviors>
        <w:guid w:val="{9AAD7711-54A7-4DE2-A527-C8C381344330}"/>
      </w:docPartPr>
      <w:docPartBody>
        <w:p w:rsidR="00A147AF" w:rsidRDefault="00AA3038" w:rsidP="00AA3038">
          <w:pPr>
            <w:pStyle w:val="8E912B83D6B94682A31F994771C33C1A"/>
          </w:pPr>
          <w:r>
            <w:rPr>
              <w:sz w:val="16"/>
              <w:szCs w:val="16"/>
            </w:rPr>
            <w:t xml:space="preserve">     </w:t>
          </w:r>
        </w:p>
      </w:docPartBody>
    </w:docPart>
    <w:docPart>
      <w:docPartPr>
        <w:name w:val="014BA01E28A8410684341362B686BCC7"/>
        <w:category>
          <w:name w:val="General"/>
          <w:gallery w:val="placeholder"/>
        </w:category>
        <w:types>
          <w:type w:val="bbPlcHdr"/>
        </w:types>
        <w:behaviors>
          <w:behavior w:val="content"/>
        </w:behaviors>
        <w:guid w:val="{2A84E62B-904A-4EE4-8CDD-A5A2F5A9E9D9}"/>
      </w:docPartPr>
      <w:docPartBody>
        <w:p w:rsidR="00A147AF" w:rsidRDefault="00AA3038" w:rsidP="00AA3038">
          <w:pPr>
            <w:pStyle w:val="014BA01E28A8410684341362B686BCC7"/>
          </w:pPr>
          <w:r>
            <w:rPr>
              <w:sz w:val="16"/>
              <w:szCs w:val="16"/>
            </w:rPr>
            <w:t xml:space="preserve">     </w:t>
          </w:r>
        </w:p>
      </w:docPartBody>
    </w:docPart>
    <w:docPart>
      <w:docPartPr>
        <w:name w:val="6BB41FE9A02A44359152D0A5F2004CD9"/>
        <w:category>
          <w:name w:val="General"/>
          <w:gallery w:val="placeholder"/>
        </w:category>
        <w:types>
          <w:type w:val="bbPlcHdr"/>
        </w:types>
        <w:behaviors>
          <w:behavior w:val="content"/>
        </w:behaviors>
        <w:guid w:val="{AA1A464A-901B-40E2-8373-DB1F27A7A9C9}"/>
      </w:docPartPr>
      <w:docPartBody>
        <w:p w:rsidR="001F7002" w:rsidRDefault="00AA3038" w:rsidP="00AA3038">
          <w:pPr>
            <w:pStyle w:val="6BB41FE9A02A44359152D0A5F2004CD9"/>
          </w:pPr>
          <w:r w:rsidRPr="005364F0">
            <w:rPr>
              <w:rStyle w:val="PlaceholderText"/>
            </w:rPr>
            <w:t>.....</w:t>
          </w:r>
        </w:p>
      </w:docPartBody>
    </w:docPart>
    <w:docPart>
      <w:docPartPr>
        <w:name w:val="6A65F89AA2F741C2A36C28A87CF8BE23"/>
        <w:category>
          <w:name w:val="General"/>
          <w:gallery w:val="placeholder"/>
        </w:category>
        <w:types>
          <w:type w:val="bbPlcHdr"/>
        </w:types>
        <w:behaviors>
          <w:behavior w:val="content"/>
        </w:behaviors>
        <w:guid w:val="{28E8DE23-4C7B-453A-A58D-304A25541E97}"/>
      </w:docPartPr>
      <w:docPartBody>
        <w:p w:rsidR="001F7002" w:rsidRDefault="00AA3038" w:rsidP="00AA3038">
          <w:pPr>
            <w:pStyle w:val="6A65F89AA2F741C2A36C28A87CF8BE23"/>
          </w:pPr>
          <w:r w:rsidRPr="005364F0">
            <w:rPr>
              <w:rStyle w:val="PlaceholderText"/>
            </w:rPr>
            <w:t>.....</w:t>
          </w:r>
        </w:p>
      </w:docPartBody>
    </w:docPart>
    <w:docPart>
      <w:docPartPr>
        <w:name w:val="B2022309970E40258B204FEA7D74A3CD"/>
        <w:category>
          <w:name w:val="General"/>
          <w:gallery w:val="placeholder"/>
        </w:category>
        <w:types>
          <w:type w:val="bbPlcHdr"/>
        </w:types>
        <w:behaviors>
          <w:behavior w:val="content"/>
        </w:behaviors>
        <w:guid w:val="{B3116582-D6EB-4E74-9A90-1123080FAA0A}"/>
      </w:docPartPr>
      <w:docPartBody>
        <w:p w:rsidR="001F7002" w:rsidRDefault="00AA3038" w:rsidP="00AA3038">
          <w:pPr>
            <w:pStyle w:val="B2022309970E40258B204FEA7D74A3CD"/>
          </w:pPr>
          <w:r w:rsidRPr="005364F0">
            <w:rPr>
              <w:rStyle w:val="PlaceholderText"/>
            </w:rPr>
            <w:t>.....</w:t>
          </w:r>
        </w:p>
      </w:docPartBody>
    </w:docPart>
    <w:docPart>
      <w:docPartPr>
        <w:name w:val="8121A3B3052E4F729D984F7C553636FF"/>
        <w:category>
          <w:name w:val="General"/>
          <w:gallery w:val="placeholder"/>
        </w:category>
        <w:types>
          <w:type w:val="bbPlcHdr"/>
        </w:types>
        <w:behaviors>
          <w:behavior w:val="content"/>
        </w:behaviors>
        <w:guid w:val="{F28AB9F6-F73A-4D9B-97D8-13240CC66708}"/>
      </w:docPartPr>
      <w:docPartBody>
        <w:p w:rsidR="001F7002" w:rsidRDefault="00AA3038" w:rsidP="00AA3038">
          <w:pPr>
            <w:pStyle w:val="8121A3B3052E4F729D984F7C553636FF"/>
          </w:pPr>
          <w:r w:rsidRPr="005364F0">
            <w:rPr>
              <w:rStyle w:val="PlaceholderText"/>
            </w:rPr>
            <w:t>.....</w:t>
          </w:r>
        </w:p>
      </w:docPartBody>
    </w:docPart>
    <w:docPart>
      <w:docPartPr>
        <w:name w:val="BA272BD1279F41A1BF9EE7E1F77E234E"/>
        <w:category>
          <w:name w:val="General"/>
          <w:gallery w:val="placeholder"/>
        </w:category>
        <w:types>
          <w:type w:val="bbPlcHdr"/>
        </w:types>
        <w:behaviors>
          <w:behavior w:val="content"/>
        </w:behaviors>
        <w:guid w:val="{2DD1D199-366E-4779-BD6A-5CE3812AAF31}"/>
      </w:docPartPr>
      <w:docPartBody>
        <w:p w:rsidR="001F7002" w:rsidRDefault="00AA3038" w:rsidP="00AA3038">
          <w:pPr>
            <w:pStyle w:val="BA272BD1279F41A1BF9EE7E1F77E234E"/>
          </w:pPr>
          <w:r w:rsidRPr="005364F0">
            <w:rPr>
              <w:rStyle w:val="PlaceholderText"/>
            </w:rPr>
            <w:t>.....</w:t>
          </w:r>
        </w:p>
      </w:docPartBody>
    </w:docPart>
    <w:docPart>
      <w:docPartPr>
        <w:name w:val="143EBFD2D98A4FD1A049A29AE8096294"/>
        <w:category>
          <w:name w:val="General"/>
          <w:gallery w:val="placeholder"/>
        </w:category>
        <w:types>
          <w:type w:val="bbPlcHdr"/>
        </w:types>
        <w:behaviors>
          <w:behavior w:val="content"/>
        </w:behaviors>
        <w:guid w:val="{8AFB5A1F-6C72-425F-8DDC-50A342D29DAE}"/>
      </w:docPartPr>
      <w:docPartBody>
        <w:p w:rsidR="001F7002" w:rsidRDefault="00AA3038" w:rsidP="00AA3038">
          <w:pPr>
            <w:pStyle w:val="143EBFD2D98A4FD1A049A29AE8096294"/>
          </w:pPr>
          <w:r w:rsidRPr="005364F0">
            <w:rPr>
              <w:rStyle w:val="PlaceholderText"/>
            </w:rPr>
            <w:t>.....</w:t>
          </w:r>
        </w:p>
      </w:docPartBody>
    </w:docPart>
    <w:docPart>
      <w:docPartPr>
        <w:name w:val="D6CAAE4756524C43999818873F992311"/>
        <w:category>
          <w:name w:val="General"/>
          <w:gallery w:val="placeholder"/>
        </w:category>
        <w:types>
          <w:type w:val="bbPlcHdr"/>
        </w:types>
        <w:behaviors>
          <w:behavior w:val="content"/>
        </w:behaviors>
        <w:guid w:val="{ACAD29BD-ABE6-4C11-B136-01846EA08CD4}"/>
      </w:docPartPr>
      <w:docPartBody>
        <w:p w:rsidR="001F7002" w:rsidRDefault="00AA3038" w:rsidP="00AA3038">
          <w:pPr>
            <w:pStyle w:val="D6CAAE4756524C43999818873F992311"/>
          </w:pPr>
          <w:r w:rsidRPr="005364F0">
            <w:rPr>
              <w:rStyle w:val="PlaceholderText"/>
            </w:rPr>
            <w:t>.....</w:t>
          </w:r>
        </w:p>
      </w:docPartBody>
    </w:docPart>
    <w:docPart>
      <w:docPartPr>
        <w:name w:val="752F9FBD1CCD49019D3379ECE2B306DB"/>
        <w:category>
          <w:name w:val="General"/>
          <w:gallery w:val="placeholder"/>
        </w:category>
        <w:types>
          <w:type w:val="bbPlcHdr"/>
        </w:types>
        <w:behaviors>
          <w:behavior w:val="content"/>
        </w:behaviors>
        <w:guid w:val="{B6B421A6-D71F-4FC1-8DC5-352B8E53B7C7}"/>
      </w:docPartPr>
      <w:docPartBody>
        <w:p w:rsidR="001F7002" w:rsidRDefault="00AA3038" w:rsidP="00AA3038">
          <w:pPr>
            <w:pStyle w:val="752F9FBD1CCD49019D3379ECE2B306DB"/>
          </w:pPr>
          <w:r w:rsidRPr="005364F0">
            <w:rPr>
              <w:rStyle w:val="PlaceholderText"/>
            </w:rPr>
            <w:t>.....</w:t>
          </w:r>
        </w:p>
      </w:docPartBody>
    </w:docPart>
    <w:docPart>
      <w:docPartPr>
        <w:name w:val="82D3C63191FB409C8BEB601DECE61258"/>
        <w:category>
          <w:name w:val="General"/>
          <w:gallery w:val="placeholder"/>
        </w:category>
        <w:types>
          <w:type w:val="bbPlcHdr"/>
        </w:types>
        <w:behaviors>
          <w:behavior w:val="content"/>
        </w:behaviors>
        <w:guid w:val="{F202EDEF-8164-4157-8D87-E54D833EB453}"/>
      </w:docPartPr>
      <w:docPartBody>
        <w:p w:rsidR="00F11D0A" w:rsidRDefault="00AA3038" w:rsidP="00AA3038">
          <w:pPr>
            <w:pStyle w:val="82D3C63191FB409C8BEB601DECE61258"/>
          </w:pPr>
          <w:r w:rsidRPr="005364F0">
            <w:rPr>
              <w:rStyle w:val="PlaceholderText"/>
            </w:rPr>
            <w:t>.....</w:t>
          </w:r>
        </w:p>
      </w:docPartBody>
    </w:docPart>
    <w:docPart>
      <w:docPartPr>
        <w:name w:val="69827E13741445A187A8A6508F29B606"/>
        <w:category>
          <w:name w:val="General"/>
          <w:gallery w:val="placeholder"/>
        </w:category>
        <w:types>
          <w:type w:val="bbPlcHdr"/>
        </w:types>
        <w:behaviors>
          <w:behavior w:val="content"/>
        </w:behaviors>
        <w:guid w:val="{A7C753D5-78E5-4C1C-AC2A-FC351911F935}"/>
      </w:docPartPr>
      <w:docPartBody>
        <w:p w:rsidR="00F11D0A" w:rsidRDefault="00AA3038" w:rsidP="00AA3038">
          <w:pPr>
            <w:pStyle w:val="69827E13741445A187A8A6508F29B606"/>
          </w:pPr>
          <w:r w:rsidRPr="005364F0">
            <w:rPr>
              <w:rFonts w:cs="Arial"/>
            </w:rPr>
            <w:t>….</w:t>
          </w:r>
          <w:r w:rsidRPr="005364F0">
            <w:rPr>
              <w:rStyle w:val="PlaceholderText"/>
            </w:rPr>
            <w:t>.</w:t>
          </w:r>
        </w:p>
      </w:docPartBody>
    </w:docPart>
    <w:docPart>
      <w:docPartPr>
        <w:name w:val="A289F1E7C62B45E2A0171A2F49B9F483"/>
        <w:category>
          <w:name w:val="General"/>
          <w:gallery w:val="placeholder"/>
        </w:category>
        <w:types>
          <w:type w:val="bbPlcHdr"/>
        </w:types>
        <w:behaviors>
          <w:behavior w:val="content"/>
        </w:behaviors>
        <w:guid w:val="{B12CA62C-D9AD-44A8-8FED-46A2FF3A20B8}"/>
      </w:docPartPr>
      <w:docPartBody>
        <w:p w:rsidR="00F11D0A" w:rsidRDefault="00AA3038" w:rsidP="00AA3038">
          <w:pPr>
            <w:pStyle w:val="A289F1E7C62B45E2A0171A2F49B9F483"/>
          </w:pPr>
          <w:r w:rsidRPr="005364F0">
            <w:rPr>
              <w:rFonts w:cs="Arial"/>
              <w:color w:val="000000"/>
            </w:rPr>
            <w:t>….</w:t>
          </w:r>
          <w:r w:rsidRPr="005364F0">
            <w:rPr>
              <w:rStyle w:val="PlaceholderText"/>
              <w:color w:val="000000"/>
            </w:rPr>
            <w:t>.</w:t>
          </w:r>
        </w:p>
      </w:docPartBody>
    </w:docPart>
    <w:docPart>
      <w:docPartPr>
        <w:name w:val="6953FBAD446742299E92059028F3B45F"/>
        <w:category>
          <w:name w:val="General"/>
          <w:gallery w:val="placeholder"/>
        </w:category>
        <w:types>
          <w:type w:val="bbPlcHdr"/>
        </w:types>
        <w:behaviors>
          <w:behavior w:val="content"/>
        </w:behaviors>
        <w:guid w:val="{79E9C82F-F10E-4CBE-9C61-5A8F656782CB}"/>
      </w:docPartPr>
      <w:docPartBody>
        <w:p w:rsidR="00F11D0A" w:rsidRDefault="00AA3038" w:rsidP="00AA3038">
          <w:pPr>
            <w:pStyle w:val="6953FBAD446742299E92059028F3B45F"/>
          </w:pPr>
          <w:r w:rsidRPr="005364F0">
            <w:rPr>
              <w:rFonts w:cs="Arial"/>
            </w:rPr>
            <w:t>….</w:t>
          </w:r>
          <w:r w:rsidRPr="005364F0">
            <w:rPr>
              <w:rStyle w:val="PlaceholderText"/>
            </w:rPr>
            <w:t>.</w:t>
          </w:r>
        </w:p>
      </w:docPartBody>
    </w:docPart>
    <w:docPart>
      <w:docPartPr>
        <w:name w:val="A911CC3E6AA144BA8752DFC63BF15F78"/>
        <w:category>
          <w:name w:val="General"/>
          <w:gallery w:val="placeholder"/>
        </w:category>
        <w:types>
          <w:type w:val="bbPlcHdr"/>
        </w:types>
        <w:behaviors>
          <w:behavior w:val="content"/>
        </w:behaviors>
        <w:guid w:val="{65F7235D-FCE0-4D0B-9433-BDBCC7902190}"/>
      </w:docPartPr>
      <w:docPartBody>
        <w:p w:rsidR="00F11D0A" w:rsidRDefault="00AA3038" w:rsidP="00AA3038">
          <w:pPr>
            <w:pStyle w:val="A911CC3E6AA144BA8752DFC63BF15F78"/>
          </w:pPr>
          <w:r w:rsidRPr="005364F0">
            <w:rPr>
              <w:rFonts w:cs="Arial"/>
              <w:color w:val="000000"/>
            </w:rPr>
            <w:t>….</w:t>
          </w:r>
          <w:r w:rsidRPr="005364F0">
            <w:rPr>
              <w:rStyle w:val="PlaceholderText"/>
              <w:color w:val="000000"/>
            </w:rPr>
            <w:t>.</w:t>
          </w:r>
        </w:p>
      </w:docPartBody>
    </w:docPart>
    <w:docPart>
      <w:docPartPr>
        <w:name w:val="23D22D7DB4644FFBA0F800301116D6E7"/>
        <w:category>
          <w:name w:val="General"/>
          <w:gallery w:val="placeholder"/>
        </w:category>
        <w:types>
          <w:type w:val="bbPlcHdr"/>
        </w:types>
        <w:behaviors>
          <w:behavior w:val="content"/>
        </w:behaviors>
        <w:guid w:val="{A692CCA7-8FBF-41D8-8387-9F4F0F83BD04}"/>
      </w:docPartPr>
      <w:docPartBody>
        <w:p w:rsidR="00F11D0A" w:rsidRDefault="00AA3038" w:rsidP="00AA3038">
          <w:pPr>
            <w:pStyle w:val="23D22D7DB4644FFBA0F800301116D6E7"/>
          </w:pPr>
          <w:r w:rsidRPr="005364F0">
            <w:rPr>
              <w:rFonts w:cs="Arial"/>
              <w:color w:val="0000FF"/>
            </w:rPr>
            <w:t>….</w:t>
          </w:r>
          <w:r w:rsidRPr="005364F0">
            <w:rPr>
              <w:rStyle w:val="PlaceholderText"/>
              <w:color w:val="0000FF"/>
            </w:rPr>
            <w:t>.</w:t>
          </w:r>
        </w:p>
      </w:docPartBody>
    </w:docPart>
    <w:docPart>
      <w:docPartPr>
        <w:name w:val="C50C8B9216C3495984BA797CEB011C0D"/>
        <w:category>
          <w:name w:val="General"/>
          <w:gallery w:val="placeholder"/>
        </w:category>
        <w:types>
          <w:type w:val="bbPlcHdr"/>
        </w:types>
        <w:behaviors>
          <w:behavior w:val="content"/>
        </w:behaviors>
        <w:guid w:val="{A786373A-EB73-422A-8E2B-4318CAFB048A}"/>
      </w:docPartPr>
      <w:docPartBody>
        <w:p w:rsidR="00F11D0A" w:rsidRDefault="00AA3038" w:rsidP="00AA3038">
          <w:pPr>
            <w:pStyle w:val="C50C8B9216C3495984BA797CEB011C0D"/>
          </w:pPr>
          <w:r w:rsidRPr="005364F0">
            <w:rPr>
              <w:rFonts w:cs="Arial"/>
              <w:color w:val="000000"/>
            </w:rPr>
            <w:t>….</w:t>
          </w:r>
          <w:r w:rsidRPr="005364F0">
            <w:rPr>
              <w:rStyle w:val="PlaceholderText"/>
              <w:color w:val="000000"/>
            </w:rPr>
            <w:t>.</w:t>
          </w:r>
        </w:p>
      </w:docPartBody>
    </w:docPart>
    <w:docPart>
      <w:docPartPr>
        <w:name w:val="DF192415FA2942ECBDEDE92D3F787F13"/>
        <w:category>
          <w:name w:val="General"/>
          <w:gallery w:val="placeholder"/>
        </w:category>
        <w:types>
          <w:type w:val="bbPlcHdr"/>
        </w:types>
        <w:behaviors>
          <w:behavior w:val="content"/>
        </w:behaviors>
        <w:guid w:val="{B6FD1DFC-8E60-4A35-97D1-260B68C44C98}"/>
      </w:docPartPr>
      <w:docPartBody>
        <w:p w:rsidR="00F11D0A" w:rsidRDefault="00AA3038" w:rsidP="00AA3038">
          <w:pPr>
            <w:pStyle w:val="DF192415FA2942ECBDEDE92D3F787F13"/>
          </w:pPr>
          <w:r w:rsidRPr="005364F0">
            <w:rPr>
              <w:rFonts w:cs="Arial"/>
              <w:color w:val="0000FF"/>
            </w:rPr>
            <w:t>….</w:t>
          </w:r>
          <w:r w:rsidRPr="005364F0">
            <w:rPr>
              <w:rStyle w:val="PlaceholderText"/>
              <w:color w:val="0000FF"/>
            </w:rPr>
            <w:t>.</w:t>
          </w:r>
        </w:p>
      </w:docPartBody>
    </w:docPart>
    <w:docPart>
      <w:docPartPr>
        <w:name w:val="F29DB6A39AA747F78BEDE86446C83EAA"/>
        <w:category>
          <w:name w:val="General"/>
          <w:gallery w:val="placeholder"/>
        </w:category>
        <w:types>
          <w:type w:val="bbPlcHdr"/>
        </w:types>
        <w:behaviors>
          <w:behavior w:val="content"/>
        </w:behaviors>
        <w:guid w:val="{626A8F89-2D93-463F-A2E6-01EBBB0103E9}"/>
      </w:docPartPr>
      <w:docPartBody>
        <w:p w:rsidR="00F11D0A" w:rsidRDefault="00AA3038" w:rsidP="00AA3038">
          <w:pPr>
            <w:pStyle w:val="F29DB6A39AA747F78BEDE86446C83EAA"/>
          </w:pPr>
          <w:r w:rsidRPr="005364F0">
            <w:rPr>
              <w:rFonts w:cs="Arial"/>
              <w:color w:val="000000"/>
            </w:rPr>
            <w:t>….</w:t>
          </w:r>
          <w:r w:rsidRPr="005364F0">
            <w:rPr>
              <w:rStyle w:val="PlaceholderText"/>
              <w:color w:val="000000"/>
            </w:rPr>
            <w:t>.</w:t>
          </w:r>
        </w:p>
      </w:docPartBody>
    </w:docPart>
    <w:docPart>
      <w:docPartPr>
        <w:name w:val="16B8111E40BB4EA4824C84F5221B9DB6"/>
        <w:category>
          <w:name w:val="General"/>
          <w:gallery w:val="placeholder"/>
        </w:category>
        <w:types>
          <w:type w:val="bbPlcHdr"/>
        </w:types>
        <w:behaviors>
          <w:behavior w:val="content"/>
        </w:behaviors>
        <w:guid w:val="{48A188D0-0A72-4794-B75B-DD4AB29D1321}"/>
      </w:docPartPr>
      <w:docPartBody>
        <w:p w:rsidR="00F11D0A" w:rsidRDefault="00AA3038" w:rsidP="00AA3038">
          <w:pPr>
            <w:pStyle w:val="16B8111E40BB4EA4824C84F5221B9DB6"/>
          </w:pPr>
          <w:r w:rsidRPr="005364F0">
            <w:rPr>
              <w:rFonts w:cs="Arial"/>
              <w:color w:val="0000FF"/>
            </w:rPr>
            <w:t>….</w:t>
          </w:r>
          <w:r w:rsidRPr="005364F0">
            <w:rPr>
              <w:rStyle w:val="PlaceholderText"/>
              <w:color w:val="0000FF"/>
            </w:rPr>
            <w:t>.</w:t>
          </w:r>
        </w:p>
      </w:docPartBody>
    </w:docPart>
    <w:docPart>
      <w:docPartPr>
        <w:name w:val="494A9067CE244B58BE86B799FB8A61F9"/>
        <w:category>
          <w:name w:val="General"/>
          <w:gallery w:val="placeholder"/>
        </w:category>
        <w:types>
          <w:type w:val="bbPlcHdr"/>
        </w:types>
        <w:behaviors>
          <w:behavior w:val="content"/>
        </w:behaviors>
        <w:guid w:val="{1EDCA5EB-D11C-4C02-B96B-8B8A2D0FAB0B}"/>
      </w:docPartPr>
      <w:docPartBody>
        <w:p w:rsidR="00B43B85" w:rsidRDefault="00B43B85"/>
      </w:docPartBody>
    </w:docPart>
    <w:docPart>
      <w:docPartPr>
        <w:name w:val="D34C2EF32211411FAF80C6B37B8C84F0"/>
        <w:category>
          <w:name w:val="General"/>
          <w:gallery w:val="placeholder"/>
        </w:category>
        <w:types>
          <w:type w:val="bbPlcHdr"/>
        </w:types>
        <w:behaviors>
          <w:behavior w:val="content"/>
        </w:behaviors>
        <w:guid w:val="{039E36E3-8C0E-465E-888C-F82806CA292D}"/>
      </w:docPartPr>
      <w:docPartBody>
        <w:p w:rsidR="00B43B85" w:rsidRDefault="00B43B85"/>
      </w:docPartBody>
    </w:docPart>
    <w:docPart>
      <w:docPartPr>
        <w:name w:val="D90037225A0A4DF285E62B841987BA24"/>
        <w:category>
          <w:name w:val="General"/>
          <w:gallery w:val="placeholder"/>
        </w:category>
        <w:types>
          <w:type w:val="bbPlcHdr"/>
        </w:types>
        <w:behaviors>
          <w:behavior w:val="content"/>
        </w:behaviors>
        <w:guid w:val="{04B029EB-CA96-4DD9-8647-429DE1F078D3}"/>
      </w:docPartPr>
      <w:docPartBody>
        <w:p w:rsidR="00B43B85" w:rsidRDefault="00B43B85"/>
      </w:docPartBody>
    </w:docPart>
    <w:docPart>
      <w:docPartPr>
        <w:name w:val="09A3BBD5563F45C1B1A9ADA05E068612"/>
        <w:category>
          <w:name w:val="General"/>
          <w:gallery w:val="placeholder"/>
        </w:category>
        <w:types>
          <w:type w:val="bbPlcHdr"/>
        </w:types>
        <w:behaviors>
          <w:behavior w:val="content"/>
        </w:behaviors>
        <w:guid w:val="{A3459F2D-B857-4EAB-821F-93E794138CC7}"/>
      </w:docPartPr>
      <w:docPartBody>
        <w:p w:rsidR="00B43B85" w:rsidRDefault="00B43B85"/>
      </w:docPartBody>
    </w:docPart>
    <w:docPart>
      <w:docPartPr>
        <w:name w:val="7F94A80F0D9A424EB0E4EB2885C2CB1A"/>
        <w:category>
          <w:name w:val="General"/>
          <w:gallery w:val="placeholder"/>
        </w:category>
        <w:types>
          <w:type w:val="bbPlcHdr"/>
        </w:types>
        <w:behaviors>
          <w:behavior w:val="content"/>
        </w:behaviors>
        <w:guid w:val="{10F277AD-D764-46CD-86DC-E93848EC074A}"/>
      </w:docPartPr>
      <w:docPartBody>
        <w:p w:rsidR="00B43B85" w:rsidRDefault="00B43B85"/>
      </w:docPartBody>
    </w:docPart>
    <w:docPart>
      <w:docPartPr>
        <w:name w:val="11AEC9B4CD754313BA089E96D8E4F4F6"/>
        <w:category>
          <w:name w:val="General"/>
          <w:gallery w:val="placeholder"/>
        </w:category>
        <w:types>
          <w:type w:val="bbPlcHdr"/>
        </w:types>
        <w:behaviors>
          <w:behavior w:val="content"/>
        </w:behaviors>
        <w:guid w:val="{1B8691CA-9604-4769-B61F-1AB6739E42F6}"/>
      </w:docPartPr>
      <w:docPartBody>
        <w:p w:rsidR="00B43B85" w:rsidRDefault="00B43B85"/>
      </w:docPartBody>
    </w:docPart>
    <w:docPart>
      <w:docPartPr>
        <w:name w:val="988D058639A44B0F8E7F75EEDA2A6B1A"/>
        <w:category>
          <w:name w:val="General"/>
          <w:gallery w:val="placeholder"/>
        </w:category>
        <w:types>
          <w:type w:val="bbPlcHdr"/>
        </w:types>
        <w:behaviors>
          <w:behavior w:val="content"/>
        </w:behaviors>
        <w:guid w:val="{A9B9AE45-4697-4A0E-B67C-14AC3170443D}"/>
      </w:docPartPr>
      <w:docPartBody>
        <w:p w:rsidR="00B43B85" w:rsidRDefault="00B43B85"/>
      </w:docPartBody>
    </w:docPart>
    <w:docPart>
      <w:docPartPr>
        <w:name w:val="124F77E7BD0B4EB79ED0C57F6E059C7E"/>
        <w:category>
          <w:name w:val="General"/>
          <w:gallery w:val="placeholder"/>
        </w:category>
        <w:types>
          <w:type w:val="bbPlcHdr"/>
        </w:types>
        <w:behaviors>
          <w:behavior w:val="content"/>
        </w:behaviors>
        <w:guid w:val="{FEC27A50-DAD1-4FD8-ACC5-BBDE32ED66B8}"/>
      </w:docPartPr>
      <w:docPartBody>
        <w:p w:rsidR="00B43B85" w:rsidRDefault="00B43B85"/>
      </w:docPartBody>
    </w:docPart>
    <w:docPart>
      <w:docPartPr>
        <w:name w:val="6D6D73C8F5514835B0AD063413A2BD4E"/>
        <w:category>
          <w:name w:val="General"/>
          <w:gallery w:val="placeholder"/>
        </w:category>
        <w:types>
          <w:type w:val="bbPlcHdr"/>
        </w:types>
        <w:behaviors>
          <w:behavior w:val="content"/>
        </w:behaviors>
        <w:guid w:val="{2DAB9FA7-D5F1-4AE8-A3D3-3E99737F8763}"/>
      </w:docPartPr>
      <w:docPartBody>
        <w:p w:rsidR="00B43B85" w:rsidRDefault="00B43B85"/>
      </w:docPartBody>
    </w:docPart>
    <w:docPart>
      <w:docPartPr>
        <w:name w:val="27E40875E5A940EAB691360A86410791"/>
        <w:category>
          <w:name w:val="General"/>
          <w:gallery w:val="placeholder"/>
        </w:category>
        <w:types>
          <w:type w:val="bbPlcHdr"/>
        </w:types>
        <w:behaviors>
          <w:behavior w:val="content"/>
        </w:behaviors>
        <w:guid w:val="{91A77095-BA03-4656-9A60-8C499FEB00E2}"/>
      </w:docPartPr>
      <w:docPartBody>
        <w:p w:rsidR="00B43B85" w:rsidRDefault="00B43B85"/>
      </w:docPartBody>
    </w:docPart>
    <w:docPart>
      <w:docPartPr>
        <w:name w:val="39C4E7FA8E8E4874A8825BCA224B98A5"/>
        <w:category>
          <w:name w:val="General"/>
          <w:gallery w:val="placeholder"/>
        </w:category>
        <w:types>
          <w:type w:val="bbPlcHdr"/>
        </w:types>
        <w:behaviors>
          <w:behavior w:val="content"/>
        </w:behaviors>
        <w:guid w:val="{189CB948-8512-467F-B7DD-ED353FD79056}"/>
      </w:docPartPr>
      <w:docPartBody>
        <w:p w:rsidR="00B43B85" w:rsidRDefault="00AA3038" w:rsidP="00AA3038">
          <w:pPr>
            <w:pStyle w:val="39C4E7FA8E8E4874A8825BCA224B98A5"/>
          </w:pPr>
          <w:r w:rsidRPr="005364F0">
            <w:rPr>
              <w:rStyle w:val="PlaceholderText"/>
            </w:rPr>
            <w:t>.....</w:t>
          </w:r>
        </w:p>
      </w:docPartBody>
    </w:docPart>
    <w:docPart>
      <w:docPartPr>
        <w:name w:val="B70571A41DF34507AD7141CB7FF82C10"/>
        <w:category>
          <w:name w:val="General"/>
          <w:gallery w:val="placeholder"/>
        </w:category>
        <w:types>
          <w:type w:val="bbPlcHdr"/>
        </w:types>
        <w:behaviors>
          <w:behavior w:val="content"/>
        </w:behaviors>
        <w:guid w:val="{BBF39DC8-A48F-4DC8-8F0A-96044A16C9E2}"/>
      </w:docPartPr>
      <w:docPartBody>
        <w:p w:rsidR="00B43B85" w:rsidRDefault="00AA3038" w:rsidP="00AA3038">
          <w:pPr>
            <w:pStyle w:val="B70571A41DF34507AD7141CB7FF82C10"/>
          </w:pPr>
          <w:r w:rsidRPr="005364F0">
            <w:rPr>
              <w:rStyle w:val="PlaceholderText"/>
            </w:rPr>
            <w:t>.....</w:t>
          </w:r>
        </w:p>
      </w:docPartBody>
    </w:docPart>
    <w:docPart>
      <w:docPartPr>
        <w:name w:val="E095643FAEC44674A832F4046BA4ADD3"/>
        <w:category>
          <w:name w:val="General"/>
          <w:gallery w:val="placeholder"/>
        </w:category>
        <w:types>
          <w:type w:val="bbPlcHdr"/>
        </w:types>
        <w:behaviors>
          <w:behavior w:val="content"/>
        </w:behaviors>
        <w:guid w:val="{C6B8661A-0554-4981-B892-966705C5C9FF}"/>
      </w:docPartPr>
      <w:docPartBody>
        <w:p w:rsidR="00B43B85" w:rsidRDefault="00AA3038" w:rsidP="00AA3038">
          <w:pPr>
            <w:pStyle w:val="E095643FAEC44674A832F4046BA4ADD3"/>
          </w:pPr>
          <w:r w:rsidRPr="005364F0">
            <w:rPr>
              <w:rStyle w:val="PlaceholderText"/>
            </w:rPr>
            <w:t>.....</w:t>
          </w:r>
        </w:p>
      </w:docPartBody>
    </w:docPart>
    <w:docPart>
      <w:docPartPr>
        <w:name w:val="413F1C79C57A46AC86EFCDECEA6093AA"/>
        <w:category>
          <w:name w:val="General"/>
          <w:gallery w:val="placeholder"/>
        </w:category>
        <w:types>
          <w:type w:val="bbPlcHdr"/>
        </w:types>
        <w:behaviors>
          <w:behavior w:val="content"/>
        </w:behaviors>
        <w:guid w:val="{FDC9CDF9-F803-47DD-A5F0-D869FF75AF58}"/>
      </w:docPartPr>
      <w:docPartBody>
        <w:p w:rsidR="00B43B85" w:rsidRDefault="00AA3038" w:rsidP="00AA3038">
          <w:pPr>
            <w:pStyle w:val="413F1C79C57A46AC86EFCDECEA6093AA"/>
          </w:pPr>
          <w:r w:rsidRPr="00C45AA1">
            <w:rPr>
              <w:rFonts w:cs="Arial"/>
              <w:color w:val="000000"/>
            </w:rPr>
            <w:t>…..</w:t>
          </w:r>
        </w:p>
      </w:docPartBody>
    </w:docPart>
    <w:docPart>
      <w:docPartPr>
        <w:name w:val="CC4748E8537840D1A756D5572AB1C75D"/>
        <w:category>
          <w:name w:val="General"/>
          <w:gallery w:val="placeholder"/>
        </w:category>
        <w:types>
          <w:type w:val="bbPlcHdr"/>
        </w:types>
        <w:behaviors>
          <w:behavior w:val="content"/>
        </w:behaviors>
        <w:guid w:val="{46BEE9B2-DA81-4158-8380-B1DD347FB438}"/>
      </w:docPartPr>
      <w:docPartBody>
        <w:p w:rsidR="00B43B85" w:rsidRDefault="00AA3038" w:rsidP="00AA3038">
          <w:pPr>
            <w:pStyle w:val="CC4748E8537840D1A756D5572AB1C75D"/>
          </w:pPr>
          <w:r w:rsidRPr="005364F0">
            <w:rPr>
              <w:rFonts w:cs="Arial"/>
              <w:color w:val="0000FF"/>
            </w:rPr>
            <w:t>….</w:t>
          </w:r>
          <w:r w:rsidRPr="005364F0">
            <w:rPr>
              <w:rStyle w:val="PlaceholderText"/>
              <w:color w:val="0000FF"/>
            </w:rPr>
            <w:t>.</w:t>
          </w:r>
        </w:p>
      </w:docPartBody>
    </w:docPart>
    <w:docPart>
      <w:docPartPr>
        <w:name w:val="EA8C9C513AAD472495120D5FB415F13F"/>
        <w:category>
          <w:name w:val="General"/>
          <w:gallery w:val="placeholder"/>
        </w:category>
        <w:types>
          <w:type w:val="bbPlcHdr"/>
        </w:types>
        <w:behaviors>
          <w:behavior w:val="content"/>
        </w:behaviors>
        <w:guid w:val="{3AE9657E-0169-4811-A374-8568AB38D4E4}"/>
      </w:docPartPr>
      <w:docPartBody>
        <w:p w:rsidR="00B43B85" w:rsidRDefault="00AA3038" w:rsidP="00AA3038">
          <w:pPr>
            <w:pStyle w:val="EA8C9C513AAD472495120D5FB415F13F"/>
          </w:pPr>
          <w:r w:rsidRPr="005364F0">
            <w:rPr>
              <w:rFonts w:cs="Arial"/>
            </w:rPr>
            <w:t>….</w:t>
          </w:r>
          <w:r w:rsidRPr="005364F0">
            <w:rPr>
              <w:rStyle w:val="PlaceholderText"/>
            </w:rPr>
            <w:t>.</w:t>
          </w:r>
        </w:p>
      </w:docPartBody>
    </w:docPart>
    <w:docPart>
      <w:docPartPr>
        <w:name w:val="A4C627FE0FFD4BE987E099AE50DD4D2B"/>
        <w:category>
          <w:name w:val="General"/>
          <w:gallery w:val="placeholder"/>
        </w:category>
        <w:types>
          <w:type w:val="bbPlcHdr"/>
        </w:types>
        <w:behaviors>
          <w:behavior w:val="content"/>
        </w:behaviors>
        <w:guid w:val="{39C61418-EEC3-4808-894F-B5CB340EDD95}"/>
      </w:docPartPr>
      <w:docPartBody>
        <w:p w:rsidR="00B43B85" w:rsidRDefault="00AA3038" w:rsidP="00AA3038">
          <w:pPr>
            <w:pStyle w:val="A4C627FE0FFD4BE987E099AE50DD4D2B"/>
          </w:pPr>
          <w:r w:rsidRPr="005364F0">
            <w:rPr>
              <w:rFonts w:cs="Arial"/>
              <w:color w:val="000000"/>
            </w:rPr>
            <w:t>….</w:t>
          </w:r>
          <w:r w:rsidRPr="005364F0">
            <w:rPr>
              <w:rStyle w:val="PlaceholderText"/>
              <w:color w:val="000000"/>
            </w:rPr>
            <w:t>.</w:t>
          </w:r>
        </w:p>
      </w:docPartBody>
    </w:docPart>
    <w:docPart>
      <w:docPartPr>
        <w:name w:val="D1F03503DF4B40E98FF2ADA538DF7C25"/>
        <w:category>
          <w:name w:val="General"/>
          <w:gallery w:val="placeholder"/>
        </w:category>
        <w:types>
          <w:type w:val="bbPlcHdr"/>
        </w:types>
        <w:behaviors>
          <w:behavior w:val="content"/>
        </w:behaviors>
        <w:guid w:val="{8C6D23DE-41A3-4F9D-9213-1ECA34B14378}"/>
      </w:docPartPr>
      <w:docPartBody>
        <w:p w:rsidR="00B43B85" w:rsidRDefault="00AA3038" w:rsidP="00AA3038">
          <w:pPr>
            <w:pStyle w:val="D1F03503DF4B40E98FF2ADA538DF7C25"/>
          </w:pPr>
          <w:r w:rsidRPr="005364F0">
            <w:rPr>
              <w:rFonts w:cs="Arial"/>
              <w:color w:val="000000"/>
            </w:rPr>
            <w:t>….</w:t>
          </w:r>
          <w:r w:rsidRPr="005364F0">
            <w:rPr>
              <w:rStyle w:val="PlaceholderText"/>
              <w:color w:val="000000"/>
            </w:rPr>
            <w:t>.</w:t>
          </w:r>
        </w:p>
      </w:docPartBody>
    </w:docPart>
    <w:docPart>
      <w:docPartPr>
        <w:name w:val="2EDF4437BA624DDABFD3B69312674A31"/>
        <w:category>
          <w:name w:val="General"/>
          <w:gallery w:val="placeholder"/>
        </w:category>
        <w:types>
          <w:type w:val="bbPlcHdr"/>
        </w:types>
        <w:behaviors>
          <w:behavior w:val="content"/>
        </w:behaviors>
        <w:guid w:val="{C65BF8ED-3BC1-4F8B-8645-C7977D4D6778}"/>
      </w:docPartPr>
      <w:docPartBody>
        <w:p w:rsidR="00B43B85" w:rsidRDefault="00AA3038" w:rsidP="00AA3038">
          <w:pPr>
            <w:pStyle w:val="2EDF4437BA624DDABFD3B69312674A31"/>
          </w:pPr>
          <w:r w:rsidRPr="005364F0">
            <w:rPr>
              <w:rFonts w:cs="Arial"/>
              <w:color w:val="0000FF"/>
            </w:rPr>
            <w:t>….</w:t>
          </w:r>
          <w:r w:rsidRPr="005364F0">
            <w:rPr>
              <w:rStyle w:val="PlaceholderText"/>
              <w:color w:val="0000FF"/>
            </w:rPr>
            <w:t>.</w:t>
          </w:r>
        </w:p>
      </w:docPartBody>
    </w:docPart>
    <w:docPart>
      <w:docPartPr>
        <w:name w:val="EA11044FE0D74C09BB4F2C7514CF678E"/>
        <w:category>
          <w:name w:val="General"/>
          <w:gallery w:val="placeholder"/>
        </w:category>
        <w:types>
          <w:type w:val="bbPlcHdr"/>
        </w:types>
        <w:behaviors>
          <w:behavior w:val="content"/>
        </w:behaviors>
        <w:guid w:val="{2F997D9C-446F-4E44-AD34-0C4EC119C500}"/>
      </w:docPartPr>
      <w:docPartBody>
        <w:p w:rsidR="00B43B85" w:rsidRDefault="00AA3038" w:rsidP="00AA3038">
          <w:pPr>
            <w:pStyle w:val="EA11044FE0D74C09BB4F2C7514CF678E"/>
          </w:pPr>
          <w:r w:rsidRPr="00310B92">
            <w:rPr>
              <w:rFonts w:cs="Arial"/>
              <w:color w:val="0000FF"/>
              <w:lang w:val="en-US"/>
            </w:rPr>
            <w:t>….</w:t>
          </w:r>
          <w:r w:rsidRPr="00310B92">
            <w:rPr>
              <w:rStyle w:val="PlaceholderText"/>
              <w:color w:val="0000FF"/>
            </w:rPr>
            <w:t>.</w:t>
          </w:r>
        </w:p>
      </w:docPartBody>
    </w:docPart>
    <w:docPart>
      <w:docPartPr>
        <w:name w:val="0C3061F671F74118B7928C7B9E1A436D"/>
        <w:category>
          <w:name w:val="General"/>
          <w:gallery w:val="placeholder"/>
        </w:category>
        <w:types>
          <w:type w:val="bbPlcHdr"/>
        </w:types>
        <w:behaviors>
          <w:behavior w:val="content"/>
        </w:behaviors>
        <w:guid w:val="{61F0BB1E-3E98-4A9B-9670-238BC3058A9C}"/>
      </w:docPartPr>
      <w:docPartBody>
        <w:p w:rsidR="00B43B85" w:rsidRDefault="00AA3038" w:rsidP="00AA3038">
          <w:pPr>
            <w:pStyle w:val="0C3061F671F74118B7928C7B9E1A436D"/>
          </w:pPr>
          <w:r w:rsidRPr="005364F0">
            <w:rPr>
              <w:rFonts w:cs="Arial"/>
              <w:color w:val="000000"/>
            </w:rPr>
            <w:t>….</w:t>
          </w:r>
          <w:r w:rsidRPr="005364F0">
            <w:rPr>
              <w:rStyle w:val="PlaceholderText"/>
              <w:color w:val="000000"/>
            </w:rPr>
            <w:t>.</w:t>
          </w:r>
        </w:p>
      </w:docPartBody>
    </w:docPart>
    <w:docPart>
      <w:docPartPr>
        <w:name w:val="24BD9FA2D9694C5B967C0E5568B89A16"/>
        <w:category>
          <w:name w:val="General"/>
          <w:gallery w:val="placeholder"/>
        </w:category>
        <w:types>
          <w:type w:val="bbPlcHdr"/>
        </w:types>
        <w:behaviors>
          <w:behavior w:val="content"/>
        </w:behaviors>
        <w:guid w:val="{39695CB4-CF7C-4B3F-8297-FA35C9BDB5E6}"/>
      </w:docPartPr>
      <w:docPartBody>
        <w:p w:rsidR="00B43B85" w:rsidRDefault="00AA3038" w:rsidP="00AA3038">
          <w:pPr>
            <w:pStyle w:val="24BD9FA2D9694C5B967C0E5568B89A16"/>
          </w:pPr>
          <w:r w:rsidRPr="00C45AA1">
            <w:rPr>
              <w:rFonts w:cs="Arial"/>
              <w:color w:val="000000"/>
              <w:lang w:val="en-US"/>
            </w:rPr>
            <w:t>….</w:t>
          </w:r>
          <w:r w:rsidRPr="00C45AA1">
            <w:rPr>
              <w:rStyle w:val="PlaceholderText"/>
              <w:color w:val="000000"/>
            </w:rPr>
            <w:t>.</w:t>
          </w:r>
        </w:p>
      </w:docPartBody>
    </w:docPart>
    <w:docPart>
      <w:docPartPr>
        <w:name w:val="7CF11A89517E4B89B21976B9D6FCDE7F"/>
        <w:category>
          <w:name w:val="General"/>
          <w:gallery w:val="placeholder"/>
        </w:category>
        <w:types>
          <w:type w:val="bbPlcHdr"/>
        </w:types>
        <w:behaviors>
          <w:behavior w:val="content"/>
        </w:behaviors>
        <w:guid w:val="{64B93214-7032-452A-84D4-AB5E8FF042B6}"/>
      </w:docPartPr>
      <w:docPartBody>
        <w:p w:rsidR="00B43B85" w:rsidRDefault="00AA3038" w:rsidP="00AA3038">
          <w:pPr>
            <w:pStyle w:val="7CF11A89517E4B89B21976B9D6FCDE7F"/>
          </w:pPr>
          <w:r w:rsidRPr="005364F0">
            <w:rPr>
              <w:rFonts w:cs="Arial"/>
              <w:color w:val="0000FF"/>
            </w:rPr>
            <w:t>….</w:t>
          </w:r>
          <w:r w:rsidRPr="005364F0">
            <w:rPr>
              <w:rStyle w:val="PlaceholderText"/>
              <w:color w:val="0000FF"/>
            </w:rPr>
            <w:t>.</w:t>
          </w:r>
        </w:p>
      </w:docPartBody>
    </w:docPart>
    <w:docPart>
      <w:docPartPr>
        <w:name w:val="9D8C9652A9E6418FACF17FE4B32ADBED"/>
        <w:category>
          <w:name w:val="General"/>
          <w:gallery w:val="placeholder"/>
        </w:category>
        <w:types>
          <w:type w:val="bbPlcHdr"/>
        </w:types>
        <w:behaviors>
          <w:behavior w:val="content"/>
        </w:behaviors>
        <w:guid w:val="{06616B4C-6D23-4F18-A8F5-F7C937AA120C}"/>
      </w:docPartPr>
      <w:docPartBody>
        <w:p w:rsidR="00B43B85" w:rsidRDefault="00AA3038" w:rsidP="00AA3038">
          <w:pPr>
            <w:pStyle w:val="9D8C9652A9E6418FACF17FE4B32ADBED"/>
          </w:pPr>
          <w:r w:rsidRPr="00310B92">
            <w:rPr>
              <w:rFonts w:cs="Arial"/>
              <w:color w:val="0000FF"/>
              <w:lang w:val="en-US"/>
            </w:rPr>
            <w:t>….</w:t>
          </w:r>
          <w:r w:rsidRPr="00310B92">
            <w:rPr>
              <w:rStyle w:val="PlaceholderText"/>
              <w:color w:val="0000FF"/>
            </w:rPr>
            <w:t>.</w:t>
          </w:r>
        </w:p>
      </w:docPartBody>
    </w:docPart>
    <w:docPart>
      <w:docPartPr>
        <w:name w:val="8D9A48EDF07E4A14A92D7745C35BBFAD"/>
        <w:category>
          <w:name w:val="General"/>
          <w:gallery w:val="placeholder"/>
        </w:category>
        <w:types>
          <w:type w:val="bbPlcHdr"/>
        </w:types>
        <w:behaviors>
          <w:behavior w:val="content"/>
        </w:behaviors>
        <w:guid w:val="{4A879D49-8716-4C21-B077-BFB3DCD3D0C2}"/>
      </w:docPartPr>
      <w:docPartBody>
        <w:p w:rsidR="00B43B85" w:rsidRDefault="00AA3038" w:rsidP="00AA3038">
          <w:pPr>
            <w:pStyle w:val="8D9A48EDF07E4A14A92D7745C35BBFAD"/>
          </w:pPr>
          <w:r w:rsidRPr="005364F0">
            <w:rPr>
              <w:rFonts w:cs="Arial"/>
              <w:color w:val="000000"/>
            </w:rPr>
            <w:t>….</w:t>
          </w:r>
          <w:r w:rsidRPr="005364F0">
            <w:rPr>
              <w:rStyle w:val="PlaceholderText"/>
              <w:color w:val="000000"/>
            </w:rPr>
            <w:t>.</w:t>
          </w:r>
        </w:p>
      </w:docPartBody>
    </w:docPart>
    <w:docPart>
      <w:docPartPr>
        <w:name w:val="D4D4AEF8429A4AE4B86A4BBD397E61AF"/>
        <w:category>
          <w:name w:val="General"/>
          <w:gallery w:val="placeholder"/>
        </w:category>
        <w:types>
          <w:type w:val="bbPlcHdr"/>
        </w:types>
        <w:behaviors>
          <w:behavior w:val="content"/>
        </w:behaviors>
        <w:guid w:val="{60440F0A-72A4-4BAC-B35E-FBF25259F016}"/>
      </w:docPartPr>
      <w:docPartBody>
        <w:p w:rsidR="00B43B85" w:rsidRDefault="00AA3038" w:rsidP="00AA3038">
          <w:pPr>
            <w:pStyle w:val="D4D4AEF8429A4AE4B86A4BBD397E61AF"/>
          </w:pPr>
          <w:r w:rsidRPr="00C45AA1">
            <w:rPr>
              <w:rFonts w:cs="Arial"/>
              <w:color w:val="000000"/>
              <w:lang w:val="en-US"/>
            </w:rPr>
            <w:t>….</w:t>
          </w:r>
          <w:r w:rsidRPr="00C45AA1">
            <w:rPr>
              <w:rStyle w:val="PlaceholderText"/>
              <w:color w:val="000000"/>
            </w:rPr>
            <w:t>.</w:t>
          </w:r>
        </w:p>
      </w:docPartBody>
    </w:docPart>
    <w:docPart>
      <w:docPartPr>
        <w:name w:val="AD7D1A16C2A5439A8D8DAAF100BDE7E7"/>
        <w:category>
          <w:name w:val="General"/>
          <w:gallery w:val="placeholder"/>
        </w:category>
        <w:types>
          <w:type w:val="bbPlcHdr"/>
        </w:types>
        <w:behaviors>
          <w:behavior w:val="content"/>
        </w:behaviors>
        <w:guid w:val="{2BCE6D63-97C4-4247-8C78-5128E3B763FA}"/>
      </w:docPartPr>
      <w:docPartBody>
        <w:p w:rsidR="00B43B85" w:rsidRDefault="00AA3038" w:rsidP="00AA3038">
          <w:pPr>
            <w:pStyle w:val="AD7D1A16C2A5439A8D8DAAF100BDE7E7"/>
          </w:pPr>
          <w:r w:rsidRPr="005364F0">
            <w:rPr>
              <w:rFonts w:cs="Arial"/>
              <w:color w:val="0000FF"/>
            </w:rPr>
            <w:t>….</w:t>
          </w:r>
          <w:r w:rsidRPr="005364F0">
            <w:rPr>
              <w:rStyle w:val="PlaceholderText"/>
              <w:color w:val="0000FF"/>
            </w:rPr>
            <w:t>.</w:t>
          </w:r>
        </w:p>
      </w:docPartBody>
    </w:docPart>
    <w:docPart>
      <w:docPartPr>
        <w:name w:val="5530A06FC3124AC2BCC0892AC0F929E4"/>
        <w:category>
          <w:name w:val="General"/>
          <w:gallery w:val="placeholder"/>
        </w:category>
        <w:types>
          <w:type w:val="bbPlcHdr"/>
        </w:types>
        <w:behaviors>
          <w:behavior w:val="content"/>
        </w:behaviors>
        <w:guid w:val="{28925991-2B8B-4E49-9730-88C82AE53A84}"/>
      </w:docPartPr>
      <w:docPartBody>
        <w:p w:rsidR="00B43B85" w:rsidRDefault="00AA3038" w:rsidP="00AA3038">
          <w:pPr>
            <w:pStyle w:val="5530A06FC3124AC2BCC0892AC0F929E4"/>
          </w:pPr>
          <w:r w:rsidRPr="00310B92">
            <w:rPr>
              <w:rFonts w:cs="Arial"/>
              <w:color w:val="0000FF"/>
              <w:lang w:val="en-US"/>
            </w:rPr>
            <w:t>….</w:t>
          </w:r>
          <w:r w:rsidRPr="00310B92">
            <w:rPr>
              <w:rStyle w:val="PlaceholderText"/>
              <w:color w:val="0000FF"/>
            </w:rPr>
            <w:t>.</w:t>
          </w:r>
        </w:p>
      </w:docPartBody>
    </w:docPart>
    <w:docPart>
      <w:docPartPr>
        <w:name w:val="7935E76A1360454FB4333AC17A2A7197"/>
        <w:category>
          <w:name w:val="General"/>
          <w:gallery w:val="placeholder"/>
        </w:category>
        <w:types>
          <w:type w:val="bbPlcHdr"/>
        </w:types>
        <w:behaviors>
          <w:behavior w:val="content"/>
        </w:behaviors>
        <w:guid w:val="{ED67DD28-5349-4A83-BB7A-3E4DDCA45788}"/>
      </w:docPartPr>
      <w:docPartBody>
        <w:p w:rsidR="00B43B85" w:rsidRDefault="00AA3038" w:rsidP="00AA3038">
          <w:pPr>
            <w:pStyle w:val="7935E76A1360454FB4333AC17A2A7197"/>
          </w:pPr>
          <w:r w:rsidRPr="005364F0">
            <w:rPr>
              <w:rFonts w:cs="Arial"/>
              <w:color w:val="000000"/>
            </w:rPr>
            <w:t>….</w:t>
          </w:r>
          <w:r w:rsidRPr="005364F0">
            <w:rPr>
              <w:rStyle w:val="PlaceholderText"/>
              <w:color w:val="000000"/>
            </w:rPr>
            <w:t>.</w:t>
          </w:r>
        </w:p>
      </w:docPartBody>
    </w:docPart>
    <w:docPart>
      <w:docPartPr>
        <w:name w:val="A033DB0F0FB3467D982609F6C6DF4359"/>
        <w:category>
          <w:name w:val="General"/>
          <w:gallery w:val="placeholder"/>
        </w:category>
        <w:types>
          <w:type w:val="bbPlcHdr"/>
        </w:types>
        <w:behaviors>
          <w:behavior w:val="content"/>
        </w:behaviors>
        <w:guid w:val="{3977D39F-A316-4490-A176-9EEFD0909651}"/>
      </w:docPartPr>
      <w:docPartBody>
        <w:p w:rsidR="00B43B85" w:rsidRDefault="00AA3038" w:rsidP="00AA3038">
          <w:pPr>
            <w:pStyle w:val="A033DB0F0FB3467D982609F6C6DF4359"/>
          </w:pPr>
          <w:r w:rsidRPr="00C45AA1">
            <w:rPr>
              <w:rFonts w:cs="Arial"/>
              <w:color w:val="000000"/>
              <w:lang w:val="en-US"/>
            </w:rPr>
            <w:t>….</w:t>
          </w:r>
          <w:r w:rsidRPr="00C45AA1">
            <w:rPr>
              <w:rStyle w:val="PlaceholderText"/>
              <w:color w:val="000000"/>
            </w:rPr>
            <w:t>.</w:t>
          </w:r>
        </w:p>
      </w:docPartBody>
    </w:docPart>
    <w:docPart>
      <w:docPartPr>
        <w:name w:val="3D3EC6C29286445E9EB48A7A6FE93EAA"/>
        <w:category>
          <w:name w:val="General"/>
          <w:gallery w:val="placeholder"/>
        </w:category>
        <w:types>
          <w:type w:val="bbPlcHdr"/>
        </w:types>
        <w:behaviors>
          <w:behavior w:val="content"/>
        </w:behaviors>
        <w:guid w:val="{A24662D3-74E9-4E78-8AB5-1B8EA8C04E51}"/>
      </w:docPartPr>
      <w:docPartBody>
        <w:p w:rsidR="00B43B85" w:rsidRDefault="00AA3038" w:rsidP="00AA3038">
          <w:pPr>
            <w:pStyle w:val="3D3EC6C29286445E9EB48A7A6FE93EAA"/>
          </w:pPr>
          <w:r w:rsidRPr="005364F0">
            <w:rPr>
              <w:rFonts w:cs="Arial"/>
              <w:color w:val="0000FF"/>
            </w:rPr>
            <w:t>….</w:t>
          </w:r>
          <w:r w:rsidRPr="005364F0">
            <w:rPr>
              <w:rStyle w:val="PlaceholderText"/>
              <w:color w:val="0000FF"/>
            </w:rPr>
            <w:t>.</w:t>
          </w:r>
        </w:p>
      </w:docPartBody>
    </w:docPart>
    <w:docPart>
      <w:docPartPr>
        <w:name w:val="517104EB11684B4587630DF69253A21D"/>
        <w:category>
          <w:name w:val="General"/>
          <w:gallery w:val="placeholder"/>
        </w:category>
        <w:types>
          <w:type w:val="bbPlcHdr"/>
        </w:types>
        <w:behaviors>
          <w:behavior w:val="content"/>
        </w:behaviors>
        <w:guid w:val="{C35D5823-26FF-4A1A-9D8B-42D1B1E0BB3B}"/>
      </w:docPartPr>
      <w:docPartBody>
        <w:p w:rsidR="00B43B85" w:rsidRDefault="00AA3038" w:rsidP="00AA3038">
          <w:pPr>
            <w:pStyle w:val="517104EB11684B4587630DF69253A21D"/>
          </w:pPr>
          <w:r w:rsidRPr="00310B92">
            <w:rPr>
              <w:rFonts w:cs="Arial"/>
              <w:color w:val="0000FF"/>
              <w:lang w:val="en-US"/>
            </w:rPr>
            <w:t>….</w:t>
          </w:r>
          <w:r w:rsidRPr="00310B92">
            <w:rPr>
              <w:rStyle w:val="PlaceholderText"/>
              <w:color w:val="0000FF"/>
            </w:rPr>
            <w:t>.</w:t>
          </w:r>
        </w:p>
      </w:docPartBody>
    </w:docPart>
    <w:docPart>
      <w:docPartPr>
        <w:name w:val="99D18F4F10D44DEDA8457063A122A9CF"/>
        <w:category>
          <w:name w:val="General"/>
          <w:gallery w:val="placeholder"/>
        </w:category>
        <w:types>
          <w:type w:val="bbPlcHdr"/>
        </w:types>
        <w:behaviors>
          <w:behavior w:val="content"/>
        </w:behaviors>
        <w:guid w:val="{CB4D3209-5DD2-4F29-B571-59703A4754BD}"/>
      </w:docPartPr>
      <w:docPartBody>
        <w:p w:rsidR="00B43B85" w:rsidRDefault="00AA3038" w:rsidP="00AA3038">
          <w:pPr>
            <w:pStyle w:val="99D18F4F10D44DEDA8457063A122A9CF"/>
          </w:pPr>
          <w:r w:rsidRPr="005364F0">
            <w:rPr>
              <w:rStyle w:val="PlaceholderText"/>
            </w:rPr>
            <w:t>.....</w:t>
          </w:r>
        </w:p>
      </w:docPartBody>
    </w:docPart>
    <w:docPart>
      <w:docPartPr>
        <w:name w:val="4A79C33A5BC943F98725BD8D82A2AAF3"/>
        <w:category>
          <w:name w:val="General"/>
          <w:gallery w:val="placeholder"/>
        </w:category>
        <w:types>
          <w:type w:val="bbPlcHdr"/>
        </w:types>
        <w:behaviors>
          <w:behavior w:val="content"/>
        </w:behaviors>
        <w:guid w:val="{5BD3D525-EC88-4347-9A57-F995AD71BF15}"/>
      </w:docPartPr>
      <w:docPartBody>
        <w:p w:rsidR="00B43B85" w:rsidRDefault="00AA3038" w:rsidP="00AA3038">
          <w:pPr>
            <w:pStyle w:val="4A79C33A5BC943F98725BD8D82A2AAF3"/>
          </w:pPr>
          <w:r w:rsidRPr="005364F0">
            <w:rPr>
              <w:rFonts w:cs="Arial"/>
            </w:rPr>
            <w:t>….</w:t>
          </w:r>
          <w:r w:rsidRPr="005364F0">
            <w:rPr>
              <w:rStyle w:val="PlaceholderText"/>
            </w:rPr>
            <w:t>.</w:t>
          </w:r>
        </w:p>
      </w:docPartBody>
    </w:docPart>
    <w:docPart>
      <w:docPartPr>
        <w:name w:val="850936837BF04732B2804161094BF0BC"/>
        <w:category>
          <w:name w:val="General"/>
          <w:gallery w:val="placeholder"/>
        </w:category>
        <w:types>
          <w:type w:val="bbPlcHdr"/>
        </w:types>
        <w:behaviors>
          <w:behavior w:val="content"/>
        </w:behaviors>
        <w:guid w:val="{72BC3CE4-F278-4505-A26A-1E7F68311692}"/>
      </w:docPartPr>
      <w:docPartBody>
        <w:p w:rsidR="00B43B85" w:rsidRDefault="00AA3038" w:rsidP="00AA3038">
          <w:pPr>
            <w:pStyle w:val="850936837BF04732B2804161094BF0BC"/>
          </w:pPr>
          <w:r w:rsidRPr="005364F0">
            <w:rPr>
              <w:rFonts w:cs="Arial"/>
              <w:color w:val="000000"/>
            </w:rPr>
            <w:t>….</w:t>
          </w:r>
          <w:r w:rsidRPr="005364F0">
            <w:rPr>
              <w:rStyle w:val="PlaceholderText"/>
              <w:color w:val="000000"/>
            </w:rPr>
            <w:t>.</w:t>
          </w:r>
        </w:p>
      </w:docPartBody>
    </w:docPart>
    <w:docPart>
      <w:docPartPr>
        <w:name w:val="0AE811AF4CA4415B863E99D04B97CD17"/>
        <w:category>
          <w:name w:val="General"/>
          <w:gallery w:val="placeholder"/>
        </w:category>
        <w:types>
          <w:type w:val="bbPlcHdr"/>
        </w:types>
        <w:behaviors>
          <w:behavior w:val="content"/>
        </w:behaviors>
        <w:guid w:val="{954ACBF1-5262-4D84-9665-AF3D0841C318}"/>
      </w:docPartPr>
      <w:docPartBody>
        <w:p w:rsidR="00B43B85" w:rsidRDefault="00AA3038" w:rsidP="00AA3038">
          <w:pPr>
            <w:pStyle w:val="0AE811AF4CA4415B863E99D04B97CD17"/>
          </w:pPr>
          <w:r w:rsidRPr="005364F0">
            <w:rPr>
              <w:rFonts w:cs="Arial"/>
              <w:color w:val="0000FF"/>
            </w:rPr>
            <w:t>….</w:t>
          </w:r>
          <w:r w:rsidRPr="005364F0">
            <w:rPr>
              <w:rStyle w:val="PlaceholderText"/>
              <w:color w:val="0000FF"/>
            </w:rPr>
            <w:t>.</w:t>
          </w:r>
        </w:p>
      </w:docPartBody>
    </w:docPart>
    <w:docPart>
      <w:docPartPr>
        <w:name w:val="989706AEAF4A47C49545DE58555ABB41"/>
        <w:category>
          <w:name w:val="General"/>
          <w:gallery w:val="placeholder"/>
        </w:category>
        <w:types>
          <w:type w:val="bbPlcHdr"/>
        </w:types>
        <w:behaviors>
          <w:behavior w:val="content"/>
        </w:behaviors>
        <w:guid w:val="{EECCC262-9E73-4E84-BFBC-AC5F3C01C052}"/>
      </w:docPartPr>
      <w:docPartBody>
        <w:p w:rsidR="00B43B85" w:rsidRDefault="00AA3038" w:rsidP="00AA3038">
          <w:pPr>
            <w:pStyle w:val="989706AEAF4A47C49545DE58555ABB41"/>
          </w:pPr>
          <w:r w:rsidRPr="005364F0">
            <w:rPr>
              <w:rFonts w:cs="Arial"/>
              <w:color w:val="000000"/>
            </w:rPr>
            <w:t>….</w:t>
          </w:r>
          <w:r w:rsidRPr="005364F0">
            <w:rPr>
              <w:rStyle w:val="PlaceholderText"/>
              <w:color w:val="000000"/>
            </w:rPr>
            <w:t>.</w:t>
          </w:r>
        </w:p>
      </w:docPartBody>
    </w:docPart>
    <w:docPart>
      <w:docPartPr>
        <w:name w:val="FF2DD3F7DCF84EF9B8F6E1DFF73F314D"/>
        <w:category>
          <w:name w:val="General"/>
          <w:gallery w:val="placeholder"/>
        </w:category>
        <w:types>
          <w:type w:val="bbPlcHdr"/>
        </w:types>
        <w:behaviors>
          <w:behavior w:val="content"/>
        </w:behaviors>
        <w:guid w:val="{F6FCED61-892A-4238-9A89-1CE8A8D8E009}"/>
      </w:docPartPr>
      <w:docPartBody>
        <w:p w:rsidR="00B43B85" w:rsidRDefault="00AA3038" w:rsidP="00AA3038">
          <w:pPr>
            <w:pStyle w:val="FF2DD3F7DCF84EF9B8F6E1DFF73F314D"/>
          </w:pPr>
          <w:r w:rsidRPr="005364F0">
            <w:rPr>
              <w:rFonts w:cs="Arial"/>
              <w:color w:val="0000FF"/>
            </w:rPr>
            <w:t>….</w:t>
          </w:r>
          <w:r w:rsidRPr="005364F0">
            <w:rPr>
              <w:rStyle w:val="PlaceholderText"/>
              <w:color w:val="0000FF"/>
            </w:rPr>
            <w:t>.</w:t>
          </w:r>
        </w:p>
      </w:docPartBody>
    </w:docPart>
    <w:docPart>
      <w:docPartPr>
        <w:name w:val="558717BBC6CD438B8E1BA04DA64568B9"/>
        <w:category>
          <w:name w:val="General"/>
          <w:gallery w:val="placeholder"/>
        </w:category>
        <w:types>
          <w:type w:val="bbPlcHdr"/>
        </w:types>
        <w:behaviors>
          <w:behavior w:val="content"/>
        </w:behaviors>
        <w:guid w:val="{F49C47C5-312C-448B-A6E3-C709D947215D}"/>
      </w:docPartPr>
      <w:docPartBody>
        <w:p w:rsidR="00B43B85" w:rsidRDefault="00AA3038" w:rsidP="00AA3038">
          <w:pPr>
            <w:pStyle w:val="558717BBC6CD438B8E1BA04DA64568B9"/>
          </w:pPr>
          <w:r w:rsidRPr="005364F0">
            <w:rPr>
              <w:rFonts w:cs="Arial"/>
              <w:color w:val="000000"/>
            </w:rPr>
            <w:t>….</w:t>
          </w:r>
          <w:r w:rsidRPr="005364F0">
            <w:rPr>
              <w:rStyle w:val="PlaceholderText"/>
              <w:color w:val="000000"/>
            </w:rPr>
            <w:t>.</w:t>
          </w:r>
        </w:p>
      </w:docPartBody>
    </w:docPart>
    <w:docPart>
      <w:docPartPr>
        <w:name w:val="444F3A3015D94332BD0F72FC832884C1"/>
        <w:category>
          <w:name w:val="General"/>
          <w:gallery w:val="placeholder"/>
        </w:category>
        <w:types>
          <w:type w:val="bbPlcHdr"/>
        </w:types>
        <w:behaviors>
          <w:behavior w:val="content"/>
        </w:behaviors>
        <w:guid w:val="{4A4B6276-4FD2-483A-BB2E-48E724C9E3D3}"/>
      </w:docPartPr>
      <w:docPartBody>
        <w:p w:rsidR="00B43B85" w:rsidRDefault="00AA3038" w:rsidP="00AA3038">
          <w:pPr>
            <w:pStyle w:val="444F3A3015D94332BD0F72FC832884C1"/>
          </w:pPr>
          <w:r w:rsidRPr="005364F0">
            <w:rPr>
              <w:rFonts w:cs="Arial"/>
              <w:color w:val="0000FF"/>
            </w:rPr>
            <w:t>….</w:t>
          </w:r>
          <w:r w:rsidRPr="005364F0">
            <w:rPr>
              <w:rStyle w:val="PlaceholderText"/>
              <w:color w:val="0000FF"/>
            </w:rPr>
            <w:t>.</w:t>
          </w:r>
        </w:p>
      </w:docPartBody>
    </w:docPart>
    <w:docPart>
      <w:docPartPr>
        <w:name w:val="45AE61B5073E499EA0C16E93BBEE3B54"/>
        <w:category>
          <w:name w:val="General"/>
          <w:gallery w:val="placeholder"/>
        </w:category>
        <w:types>
          <w:type w:val="bbPlcHdr"/>
        </w:types>
        <w:behaviors>
          <w:behavior w:val="content"/>
        </w:behaviors>
        <w:guid w:val="{DFC8D2DD-6597-4CFC-BB5B-B35C84CFBB20}"/>
      </w:docPartPr>
      <w:docPartBody>
        <w:p w:rsidR="00B43B85" w:rsidRDefault="00AA3038" w:rsidP="00AA3038">
          <w:pPr>
            <w:pStyle w:val="45AE61B5073E499EA0C16E93BBEE3B54"/>
          </w:pPr>
          <w:r w:rsidRPr="005364F0">
            <w:rPr>
              <w:rFonts w:cs="Arial"/>
              <w:color w:val="000000"/>
            </w:rPr>
            <w:t>….</w:t>
          </w:r>
          <w:r w:rsidRPr="005364F0">
            <w:rPr>
              <w:rStyle w:val="PlaceholderText"/>
              <w:color w:val="000000"/>
            </w:rPr>
            <w:t>.</w:t>
          </w:r>
        </w:p>
      </w:docPartBody>
    </w:docPart>
    <w:docPart>
      <w:docPartPr>
        <w:name w:val="2698266C0DEF4F269E08599A7B4DADCA"/>
        <w:category>
          <w:name w:val="General"/>
          <w:gallery w:val="placeholder"/>
        </w:category>
        <w:types>
          <w:type w:val="bbPlcHdr"/>
        </w:types>
        <w:behaviors>
          <w:behavior w:val="content"/>
        </w:behaviors>
        <w:guid w:val="{40360B2F-A5D6-442C-9A28-53D71A1BB2C2}"/>
      </w:docPartPr>
      <w:docPartBody>
        <w:p w:rsidR="00B43B85" w:rsidRDefault="00AA3038" w:rsidP="00AA3038">
          <w:pPr>
            <w:pStyle w:val="2698266C0DEF4F269E08599A7B4DADCA"/>
          </w:pPr>
          <w:r w:rsidRPr="005364F0">
            <w:rPr>
              <w:rFonts w:cs="Arial"/>
              <w:color w:val="0000FF"/>
            </w:rPr>
            <w:t>….</w:t>
          </w:r>
          <w:r w:rsidRPr="005364F0">
            <w:rPr>
              <w:rStyle w:val="PlaceholderText"/>
              <w:color w:val="0000FF"/>
            </w:rPr>
            <w:t>.</w:t>
          </w:r>
        </w:p>
      </w:docPartBody>
    </w:docPart>
    <w:docPart>
      <w:docPartPr>
        <w:name w:val="39B5C3B91A144807BD91851CBA89FC8F"/>
        <w:category>
          <w:name w:val="General"/>
          <w:gallery w:val="placeholder"/>
        </w:category>
        <w:types>
          <w:type w:val="bbPlcHdr"/>
        </w:types>
        <w:behaviors>
          <w:behavior w:val="content"/>
        </w:behaviors>
        <w:guid w:val="{D76FB508-9EBA-4F36-A302-83B6FB3A78CE}"/>
      </w:docPartPr>
      <w:docPartBody>
        <w:p w:rsidR="00B43B85" w:rsidRDefault="00AA3038" w:rsidP="00AA3038">
          <w:pPr>
            <w:pStyle w:val="39B5C3B91A144807BD91851CBA89FC8F"/>
          </w:pPr>
          <w:r w:rsidRPr="005364F0">
            <w:rPr>
              <w:rStyle w:val="PlaceholderText"/>
            </w:rPr>
            <w:t>.....</w:t>
          </w:r>
        </w:p>
      </w:docPartBody>
    </w:docPart>
    <w:docPart>
      <w:docPartPr>
        <w:name w:val="8640D36840F54D8387E9E9BD82F2CA69"/>
        <w:category>
          <w:name w:val="General"/>
          <w:gallery w:val="placeholder"/>
        </w:category>
        <w:types>
          <w:type w:val="bbPlcHdr"/>
        </w:types>
        <w:behaviors>
          <w:behavior w:val="content"/>
        </w:behaviors>
        <w:guid w:val="{87C559B9-49F7-48B7-ACB9-09789FA00E7B}"/>
      </w:docPartPr>
      <w:docPartBody>
        <w:p w:rsidR="00B43B85" w:rsidRDefault="00AA3038" w:rsidP="00AA3038">
          <w:pPr>
            <w:pStyle w:val="8640D36840F54D8387E9E9BD82F2CA69"/>
          </w:pPr>
          <w:r w:rsidRPr="005364F0">
            <w:rPr>
              <w:rFonts w:cs="Arial"/>
            </w:rPr>
            <w:t>….</w:t>
          </w:r>
          <w:r w:rsidRPr="005364F0">
            <w:rPr>
              <w:rStyle w:val="PlaceholderText"/>
            </w:rPr>
            <w:t>.</w:t>
          </w:r>
        </w:p>
      </w:docPartBody>
    </w:docPart>
    <w:docPart>
      <w:docPartPr>
        <w:name w:val="2F238CDE1F344CFC8F55E35B6427F94C"/>
        <w:category>
          <w:name w:val="General"/>
          <w:gallery w:val="placeholder"/>
        </w:category>
        <w:types>
          <w:type w:val="bbPlcHdr"/>
        </w:types>
        <w:behaviors>
          <w:behavior w:val="content"/>
        </w:behaviors>
        <w:guid w:val="{C1B168A7-3953-4F05-A70F-AA00CDB0F7F5}"/>
      </w:docPartPr>
      <w:docPartBody>
        <w:p w:rsidR="00B43B85" w:rsidRDefault="00AA3038" w:rsidP="00AA3038">
          <w:pPr>
            <w:pStyle w:val="2F238CDE1F344CFC8F55E35B6427F94C"/>
          </w:pPr>
          <w:r w:rsidRPr="005364F0">
            <w:rPr>
              <w:rFonts w:cs="Arial"/>
              <w:color w:val="000000"/>
            </w:rPr>
            <w:t>….</w:t>
          </w:r>
          <w:r w:rsidRPr="005364F0">
            <w:rPr>
              <w:rFonts w:cs="Arial"/>
            </w:rPr>
            <w:t>.</w:t>
          </w:r>
        </w:p>
      </w:docPartBody>
    </w:docPart>
    <w:docPart>
      <w:docPartPr>
        <w:name w:val="F010F36AC8B54A6FBC70B504C39439AE"/>
        <w:category>
          <w:name w:val="General"/>
          <w:gallery w:val="placeholder"/>
        </w:category>
        <w:types>
          <w:type w:val="bbPlcHdr"/>
        </w:types>
        <w:behaviors>
          <w:behavior w:val="content"/>
        </w:behaviors>
        <w:guid w:val="{7846CE5E-32B1-4B30-A349-AE77B67FCD35}"/>
      </w:docPartPr>
      <w:docPartBody>
        <w:p w:rsidR="00B43B85" w:rsidRDefault="00AA3038" w:rsidP="00AA3038">
          <w:pPr>
            <w:pStyle w:val="F010F36AC8B54A6FBC70B504C39439AE"/>
          </w:pPr>
          <w:r w:rsidRPr="005364F0">
            <w:rPr>
              <w:rFonts w:cs="Arial"/>
              <w:color w:val="0000FF"/>
            </w:rPr>
            <w:t>….</w:t>
          </w:r>
          <w:r w:rsidRPr="005364F0">
            <w:rPr>
              <w:rStyle w:val="PlaceholderText"/>
              <w:color w:val="0000FF"/>
            </w:rPr>
            <w:t>.</w:t>
          </w:r>
        </w:p>
      </w:docPartBody>
    </w:docPart>
    <w:docPart>
      <w:docPartPr>
        <w:name w:val="BB91A8D0F2174CECBFE1E5088D064DF6"/>
        <w:category>
          <w:name w:val="General"/>
          <w:gallery w:val="placeholder"/>
        </w:category>
        <w:types>
          <w:type w:val="bbPlcHdr"/>
        </w:types>
        <w:behaviors>
          <w:behavior w:val="content"/>
        </w:behaviors>
        <w:guid w:val="{843F7E53-C21B-4719-9C13-60534995C834}"/>
      </w:docPartPr>
      <w:docPartBody>
        <w:p w:rsidR="00B43B85" w:rsidRDefault="00AA3038" w:rsidP="00AA3038">
          <w:pPr>
            <w:pStyle w:val="BB91A8D0F2174CECBFE1E5088D064DF6"/>
          </w:pPr>
          <w:r w:rsidRPr="005364F0">
            <w:rPr>
              <w:rFonts w:cs="Arial"/>
              <w:color w:val="000000"/>
            </w:rPr>
            <w:t>….</w:t>
          </w:r>
          <w:r w:rsidRPr="005364F0">
            <w:rPr>
              <w:rStyle w:val="PlaceholderText"/>
              <w:color w:val="000000"/>
            </w:rPr>
            <w:t>.</w:t>
          </w:r>
        </w:p>
      </w:docPartBody>
    </w:docPart>
    <w:docPart>
      <w:docPartPr>
        <w:name w:val="E1737567FDB44DB7917FB6665CBC1571"/>
        <w:category>
          <w:name w:val="General"/>
          <w:gallery w:val="placeholder"/>
        </w:category>
        <w:types>
          <w:type w:val="bbPlcHdr"/>
        </w:types>
        <w:behaviors>
          <w:behavior w:val="content"/>
        </w:behaviors>
        <w:guid w:val="{68FFD54D-FFC9-4909-A4B3-ACA332C96E58}"/>
      </w:docPartPr>
      <w:docPartBody>
        <w:p w:rsidR="00B43B85" w:rsidRDefault="00AA3038" w:rsidP="00AA3038">
          <w:pPr>
            <w:pStyle w:val="E1737567FDB44DB7917FB6665CBC1571"/>
          </w:pPr>
          <w:r w:rsidRPr="005364F0">
            <w:rPr>
              <w:rFonts w:cs="Arial"/>
              <w:color w:val="0000FF"/>
            </w:rPr>
            <w:t>….</w:t>
          </w:r>
          <w:r w:rsidRPr="005364F0">
            <w:rPr>
              <w:rStyle w:val="PlaceholderText"/>
              <w:color w:val="0000FF"/>
            </w:rPr>
            <w:t>.</w:t>
          </w:r>
        </w:p>
      </w:docPartBody>
    </w:docPart>
    <w:docPart>
      <w:docPartPr>
        <w:name w:val="C0F1061E42A24D90A9328DA4C5866485"/>
        <w:category>
          <w:name w:val="General"/>
          <w:gallery w:val="placeholder"/>
        </w:category>
        <w:types>
          <w:type w:val="bbPlcHdr"/>
        </w:types>
        <w:behaviors>
          <w:behavior w:val="content"/>
        </w:behaviors>
        <w:guid w:val="{5943C9E7-0EA4-40F1-AF2E-1F9C9CE367A1}"/>
      </w:docPartPr>
      <w:docPartBody>
        <w:p w:rsidR="00B43B85" w:rsidRDefault="00AA3038" w:rsidP="00AA3038">
          <w:pPr>
            <w:pStyle w:val="C0F1061E42A24D90A9328DA4C5866485"/>
          </w:pPr>
          <w:r w:rsidRPr="005364F0">
            <w:rPr>
              <w:rFonts w:cs="Arial"/>
              <w:color w:val="000000"/>
            </w:rPr>
            <w:t>….</w:t>
          </w:r>
          <w:r w:rsidRPr="005364F0">
            <w:rPr>
              <w:rStyle w:val="PlaceholderText"/>
              <w:color w:val="000000"/>
            </w:rPr>
            <w:t>.</w:t>
          </w:r>
        </w:p>
      </w:docPartBody>
    </w:docPart>
    <w:docPart>
      <w:docPartPr>
        <w:name w:val="AF9A1F3821A1430580C4C0438E32DFAA"/>
        <w:category>
          <w:name w:val="General"/>
          <w:gallery w:val="placeholder"/>
        </w:category>
        <w:types>
          <w:type w:val="bbPlcHdr"/>
        </w:types>
        <w:behaviors>
          <w:behavior w:val="content"/>
        </w:behaviors>
        <w:guid w:val="{96564DFE-C074-429E-88DF-0848996E20B6}"/>
      </w:docPartPr>
      <w:docPartBody>
        <w:p w:rsidR="00B43B85" w:rsidRDefault="00AA3038" w:rsidP="00AA3038">
          <w:pPr>
            <w:pStyle w:val="AF9A1F3821A1430580C4C0438E32DFAA"/>
          </w:pPr>
          <w:r w:rsidRPr="005364F0">
            <w:rPr>
              <w:rFonts w:cs="Arial"/>
              <w:color w:val="0000FF"/>
            </w:rPr>
            <w:t>….</w:t>
          </w:r>
          <w:r w:rsidRPr="005364F0">
            <w:rPr>
              <w:rStyle w:val="PlaceholderText"/>
              <w:color w:val="0000FF"/>
            </w:rPr>
            <w:t>.</w:t>
          </w:r>
        </w:p>
      </w:docPartBody>
    </w:docPart>
    <w:docPart>
      <w:docPartPr>
        <w:name w:val="6AE517B9F5C14416A35586414264007E"/>
        <w:category>
          <w:name w:val="General"/>
          <w:gallery w:val="placeholder"/>
        </w:category>
        <w:types>
          <w:type w:val="bbPlcHdr"/>
        </w:types>
        <w:behaviors>
          <w:behavior w:val="content"/>
        </w:behaviors>
        <w:guid w:val="{38A6E8CC-BF4D-4336-97B4-80F09ECEF9CC}"/>
      </w:docPartPr>
      <w:docPartBody>
        <w:p w:rsidR="00B43B85" w:rsidRDefault="00AA3038" w:rsidP="00AA3038">
          <w:pPr>
            <w:pStyle w:val="6AE517B9F5C14416A35586414264007E"/>
          </w:pPr>
          <w:r w:rsidRPr="005364F0">
            <w:rPr>
              <w:rFonts w:cs="Arial"/>
              <w:color w:val="000000"/>
            </w:rPr>
            <w:t>….</w:t>
          </w:r>
          <w:r w:rsidRPr="005364F0">
            <w:rPr>
              <w:rStyle w:val="PlaceholderText"/>
              <w:color w:val="000000"/>
            </w:rPr>
            <w:t>.</w:t>
          </w:r>
        </w:p>
      </w:docPartBody>
    </w:docPart>
    <w:docPart>
      <w:docPartPr>
        <w:name w:val="1488AEE332454CF89C11F491C6A3A749"/>
        <w:category>
          <w:name w:val="General"/>
          <w:gallery w:val="placeholder"/>
        </w:category>
        <w:types>
          <w:type w:val="bbPlcHdr"/>
        </w:types>
        <w:behaviors>
          <w:behavior w:val="content"/>
        </w:behaviors>
        <w:guid w:val="{A1273326-6908-4D4A-ADF4-936EE902091C}"/>
      </w:docPartPr>
      <w:docPartBody>
        <w:p w:rsidR="00B43B85" w:rsidRDefault="00AA3038" w:rsidP="00AA3038">
          <w:pPr>
            <w:pStyle w:val="1488AEE332454CF89C11F491C6A3A749"/>
          </w:pPr>
          <w:r w:rsidRPr="005364F0">
            <w:rPr>
              <w:rFonts w:cs="Arial"/>
              <w:color w:val="0000FF"/>
            </w:rPr>
            <w:t>….</w:t>
          </w:r>
          <w:r w:rsidRPr="005364F0">
            <w:rPr>
              <w:rStyle w:val="PlaceholderText"/>
              <w:color w:val="0000FF"/>
            </w:rPr>
            <w:t>.</w:t>
          </w:r>
        </w:p>
      </w:docPartBody>
    </w:docPart>
    <w:docPart>
      <w:docPartPr>
        <w:name w:val="D0600DB198474A789C4754B44C225AED"/>
        <w:category>
          <w:name w:val="General"/>
          <w:gallery w:val="placeholder"/>
        </w:category>
        <w:types>
          <w:type w:val="bbPlcHdr"/>
        </w:types>
        <w:behaviors>
          <w:behavior w:val="content"/>
        </w:behaviors>
        <w:guid w:val="{4979237A-42F9-4F0D-834E-E6EFCD3352B2}"/>
      </w:docPartPr>
      <w:docPartBody>
        <w:p w:rsidR="00B43B85" w:rsidRDefault="00AA3038" w:rsidP="00AA3038">
          <w:pPr>
            <w:pStyle w:val="D0600DB198474A789C4754B44C225AED"/>
          </w:pPr>
          <w:r>
            <w:rPr>
              <w:rStyle w:val="PlaceholderText"/>
            </w:rPr>
            <w:t>…..</w:t>
          </w:r>
        </w:p>
      </w:docPartBody>
    </w:docPart>
    <w:docPart>
      <w:docPartPr>
        <w:name w:val="67480413C459422AB865B09486AAADCB"/>
        <w:category>
          <w:name w:val="General"/>
          <w:gallery w:val="placeholder"/>
        </w:category>
        <w:types>
          <w:type w:val="bbPlcHdr"/>
        </w:types>
        <w:behaviors>
          <w:behavior w:val="content"/>
        </w:behaviors>
        <w:guid w:val="{029BA92A-4A01-45DF-8037-F1090D01D52B}"/>
      </w:docPartPr>
      <w:docPartBody>
        <w:p w:rsidR="00B43B85" w:rsidRDefault="00AA3038" w:rsidP="00AA3038">
          <w:pPr>
            <w:pStyle w:val="67480413C459422AB865B09486AAADCB"/>
          </w:pPr>
          <w:r w:rsidRPr="005364F0">
            <w:rPr>
              <w:rFonts w:cs="Arial"/>
            </w:rPr>
            <w:t>….</w:t>
          </w:r>
          <w:r w:rsidRPr="005364F0">
            <w:rPr>
              <w:rStyle w:val="PlaceholderText"/>
            </w:rPr>
            <w:t>.</w:t>
          </w:r>
        </w:p>
      </w:docPartBody>
    </w:docPart>
    <w:docPart>
      <w:docPartPr>
        <w:name w:val="2BFA3E668CF2421593AEBBC0241BDAA7"/>
        <w:category>
          <w:name w:val="General"/>
          <w:gallery w:val="placeholder"/>
        </w:category>
        <w:types>
          <w:type w:val="bbPlcHdr"/>
        </w:types>
        <w:behaviors>
          <w:behavior w:val="content"/>
        </w:behaviors>
        <w:guid w:val="{38041482-56E8-4C73-8BBD-75929E73CC71}"/>
      </w:docPartPr>
      <w:docPartBody>
        <w:p w:rsidR="00B43B85" w:rsidRDefault="00AA3038" w:rsidP="00AA3038">
          <w:pPr>
            <w:pStyle w:val="2BFA3E668CF2421593AEBBC0241BDAA7"/>
          </w:pPr>
          <w:r w:rsidRPr="005364F0">
            <w:rPr>
              <w:rFonts w:cs="Arial"/>
              <w:color w:val="000000"/>
            </w:rPr>
            <w:t>….</w:t>
          </w:r>
          <w:r w:rsidRPr="005364F0">
            <w:rPr>
              <w:rStyle w:val="PlaceholderText"/>
              <w:color w:val="000000"/>
            </w:rPr>
            <w:t>.</w:t>
          </w:r>
        </w:p>
      </w:docPartBody>
    </w:docPart>
    <w:docPart>
      <w:docPartPr>
        <w:name w:val="2C0DB6FC87C4473ABBC2AE045227CA2C"/>
        <w:category>
          <w:name w:val="General"/>
          <w:gallery w:val="placeholder"/>
        </w:category>
        <w:types>
          <w:type w:val="bbPlcHdr"/>
        </w:types>
        <w:behaviors>
          <w:behavior w:val="content"/>
        </w:behaviors>
        <w:guid w:val="{0ED958BC-AC77-4374-977C-08765BED28A7}"/>
      </w:docPartPr>
      <w:docPartBody>
        <w:p w:rsidR="00B43B85" w:rsidRDefault="00AA3038" w:rsidP="00AA3038">
          <w:pPr>
            <w:pStyle w:val="2C0DB6FC87C4473ABBC2AE045227CA2C"/>
          </w:pPr>
          <w:r w:rsidRPr="00310B92">
            <w:rPr>
              <w:rFonts w:cs="Arial"/>
              <w:color w:val="0000FF"/>
              <w:lang w:val="en-US"/>
            </w:rPr>
            <w:t>….</w:t>
          </w:r>
          <w:r w:rsidRPr="00310B92">
            <w:rPr>
              <w:rStyle w:val="PlaceholderText"/>
              <w:color w:val="0000FF"/>
            </w:rPr>
            <w:t>.</w:t>
          </w:r>
        </w:p>
      </w:docPartBody>
    </w:docPart>
    <w:docPart>
      <w:docPartPr>
        <w:name w:val="47BD0A0822374EBCB663B9FB2883722F"/>
        <w:category>
          <w:name w:val="General"/>
          <w:gallery w:val="placeholder"/>
        </w:category>
        <w:types>
          <w:type w:val="bbPlcHdr"/>
        </w:types>
        <w:behaviors>
          <w:behavior w:val="content"/>
        </w:behaviors>
        <w:guid w:val="{7CBF58F1-F996-4934-A27C-F5DCEB79D635}"/>
      </w:docPartPr>
      <w:docPartBody>
        <w:p w:rsidR="00B43B85" w:rsidRDefault="00AA3038" w:rsidP="00AA3038">
          <w:pPr>
            <w:pStyle w:val="47BD0A0822374EBCB663B9FB2883722F"/>
          </w:pPr>
          <w:r w:rsidRPr="003341C5">
            <w:rPr>
              <w:rFonts w:cs="Arial"/>
              <w:color w:val="000000"/>
              <w:lang w:val="en-US"/>
            </w:rPr>
            <w:t>….</w:t>
          </w:r>
          <w:r w:rsidRPr="003341C5">
            <w:rPr>
              <w:rStyle w:val="PlaceholderText"/>
              <w:color w:val="000000"/>
            </w:rPr>
            <w:t>.</w:t>
          </w:r>
        </w:p>
      </w:docPartBody>
    </w:docPart>
    <w:docPart>
      <w:docPartPr>
        <w:name w:val="3C2EA37CCB4A4E8FA633340BEB107697"/>
        <w:category>
          <w:name w:val="General"/>
          <w:gallery w:val="placeholder"/>
        </w:category>
        <w:types>
          <w:type w:val="bbPlcHdr"/>
        </w:types>
        <w:behaviors>
          <w:behavior w:val="content"/>
        </w:behaviors>
        <w:guid w:val="{AD6D21EB-6C7B-4EEC-9427-F0F1F934F6F1}"/>
      </w:docPartPr>
      <w:docPartBody>
        <w:p w:rsidR="00B43B85" w:rsidRDefault="00AA3038" w:rsidP="00AA3038">
          <w:pPr>
            <w:pStyle w:val="3C2EA37CCB4A4E8FA633340BEB107697"/>
          </w:pPr>
          <w:r w:rsidRPr="00310B92">
            <w:rPr>
              <w:rFonts w:cs="Arial"/>
              <w:color w:val="0000FF"/>
              <w:lang w:val="en-US"/>
            </w:rPr>
            <w:t>….</w:t>
          </w:r>
          <w:r w:rsidRPr="00310B92">
            <w:rPr>
              <w:rStyle w:val="PlaceholderText"/>
              <w:color w:val="0000FF"/>
            </w:rPr>
            <w:t>.</w:t>
          </w:r>
        </w:p>
      </w:docPartBody>
    </w:docPart>
    <w:docPart>
      <w:docPartPr>
        <w:name w:val="A9431DD2DB514DBD8A8DB91983C5019B"/>
        <w:category>
          <w:name w:val="General"/>
          <w:gallery w:val="placeholder"/>
        </w:category>
        <w:types>
          <w:type w:val="bbPlcHdr"/>
        </w:types>
        <w:behaviors>
          <w:behavior w:val="content"/>
        </w:behaviors>
        <w:guid w:val="{D17B75F3-6999-4B01-8B2F-F83701BF2558}"/>
      </w:docPartPr>
      <w:docPartBody>
        <w:p w:rsidR="00B43B85" w:rsidRDefault="00AA3038" w:rsidP="00AA3038">
          <w:pPr>
            <w:pStyle w:val="A9431DD2DB514DBD8A8DB91983C5019B"/>
          </w:pPr>
          <w:r w:rsidRPr="003341C5">
            <w:rPr>
              <w:rFonts w:cs="Arial"/>
              <w:color w:val="000000"/>
              <w:lang w:val="en-US"/>
            </w:rPr>
            <w:t>….</w:t>
          </w:r>
          <w:r w:rsidRPr="003341C5">
            <w:rPr>
              <w:rStyle w:val="PlaceholderText"/>
              <w:color w:val="000000"/>
            </w:rPr>
            <w:t>.</w:t>
          </w:r>
        </w:p>
      </w:docPartBody>
    </w:docPart>
    <w:docPart>
      <w:docPartPr>
        <w:name w:val="31C81A05E37640F0B3C58E5EB06C26A0"/>
        <w:category>
          <w:name w:val="General"/>
          <w:gallery w:val="placeholder"/>
        </w:category>
        <w:types>
          <w:type w:val="bbPlcHdr"/>
        </w:types>
        <w:behaviors>
          <w:behavior w:val="content"/>
        </w:behaviors>
        <w:guid w:val="{B49C8BD5-86DF-4A72-8F07-62939A3F80F8}"/>
      </w:docPartPr>
      <w:docPartBody>
        <w:p w:rsidR="00B43B85" w:rsidRDefault="00AA3038" w:rsidP="00AA3038">
          <w:pPr>
            <w:pStyle w:val="31C81A05E37640F0B3C58E5EB06C26A0"/>
          </w:pPr>
          <w:r w:rsidRPr="00310B92">
            <w:rPr>
              <w:rFonts w:cs="Arial"/>
              <w:color w:val="0000FF"/>
              <w:lang w:val="en-US"/>
            </w:rPr>
            <w:t>….</w:t>
          </w:r>
          <w:r w:rsidRPr="00310B92">
            <w:rPr>
              <w:rStyle w:val="PlaceholderText"/>
              <w:color w:val="0000FF"/>
            </w:rPr>
            <w:t>.</w:t>
          </w:r>
        </w:p>
      </w:docPartBody>
    </w:docPart>
    <w:docPart>
      <w:docPartPr>
        <w:name w:val="94DD6034E68A4EBBA650B574DF427EF4"/>
        <w:category>
          <w:name w:val="General"/>
          <w:gallery w:val="placeholder"/>
        </w:category>
        <w:types>
          <w:type w:val="bbPlcHdr"/>
        </w:types>
        <w:behaviors>
          <w:behavior w:val="content"/>
        </w:behaviors>
        <w:guid w:val="{27720D74-642A-4794-A159-527DC1422A3B}"/>
      </w:docPartPr>
      <w:docPartBody>
        <w:p w:rsidR="00B43B85" w:rsidRDefault="00AA3038" w:rsidP="00AA3038">
          <w:pPr>
            <w:pStyle w:val="94DD6034E68A4EBBA650B574DF427EF4"/>
          </w:pPr>
          <w:r w:rsidRPr="003341C5">
            <w:rPr>
              <w:rFonts w:cs="Arial"/>
              <w:color w:val="000000"/>
              <w:lang w:val="en-US"/>
            </w:rPr>
            <w:t>….</w:t>
          </w:r>
          <w:r w:rsidRPr="003341C5">
            <w:rPr>
              <w:rStyle w:val="PlaceholderText"/>
              <w:color w:val="000000"/>
            </w:rPr>
            <w:t>.</w:t>
          </w:r>
        </w:p>
      </w:docPartBody>
    </w:docPart>
    <w:docPart>
      <w:docPartPr>
        <w:name w:val="B6E95CD0ACE5419799816219C606C5BB"/>
        <w:category>
          <w:name w:val="General"/>
          <w:gallery w:val="placeholder"/>
        </w:category>
        <w:types>
          <w:type w:val="bbPlcHdr"/>
        </w:types>
        <w:behaviors>
          <w:behavior w:val="content"/>
        </w:behaviors>
        <w:guid w:val="{B6E36C86-D473-4924-96F4-2F8C30FDC7BB}"/>
      </w:docPartPr>
      <w:docPartBody>
        <w:p w:rsidR="00B43B85" w:rsidRDefault="00AA3038" w:rsidP="00AA3038">
          <w:pPr>
            <w:pStyle w:val="B6E95CD0ACE5419799816219C606C5BB"/>
          </w:pPr>
          <w:r w:rsidRPr="00310B92">
            <w:rPr>
              <w:rFonts w:cs="Arial"/>
              <w:color w:val="0000FF"/>
              <w:lang w:val="en-US"/>
            </w:rPr>
            <w:t>….</w:t>
          </w:r>
          <w:r w:rsidRPr="00310B92">
            <w:rPr>
              <w:rStyle w:val="PlaceholderText"/>
              <w:color w:val="0000FF"/>
            </w:rPr>
            <w:t>.</w:t>
          </w:r>
        </w:p>
      </w:docPartBody>
    </w:docPart>
    <w:docPart>
      <w:docPartPr>
        <w:name w:val="76ABE7685AA1414DAFFBEAA97643ED3E"/>
        <w:category>
          <w:name w:val="General"/>
          <w:gallery w:val="placeholder"/>
        </w:category>
        <w:types>
          <w:type w:val="bbPlcHdr"/>
        </w:types>
        <w:behaviors>
          <w:behavior w:val="content"/>
        </w:behaviors>
        <w:guid w:val="{031ABA50-F2D6-4949-A457-8AFE3F27FE1C}"/>
      </w:docPartPr>
      <w:docPartBody>
        <w:p w:rsidR="00B43B85" w:rsidRDefault="00AA3038" w:rsidP="00AA3038">
          <w:pPr>
            <w:pStyle w:val="76ABE7685AA1414DAFFBEAA97643ED3E"/>
          </w:pPr>
          <w:r w:rsidRPr="005364F0">
            <w:rPr>
              <w:rStyle w:val="PlaceholderText"/>
            </w:rPr>
            <w:t>.....</w:t>
          </w:r>
        </w:p>
      </w:docPartBody>
    </w:docPart>
    <w:docPart>
      <w:docPartPr>
        <w:name w:val="2E780B5535BB40AEB021C43E32E00530"/>
        <w:category>
          <w:name w:val="General"/>
          <w:gallery w:val="placeholder"/>
        </w:category>
        <w:types>
          <w:type w:val="bbPlcHdr"/>
        </w:types>
        <w:behaviors>
          <w:behavior w:val="content"/>
        </w:behaviors>
        <w:guid w:val="{AA7AB683-4044-4ABE-BB80-DC174CF87542}"/>
      </w:docPartPr>
      <w:docPartBody>
        <w:p w:rsidR="00B43B85" w:rsidRDefault="00AA3038" w:rsidP="00AA3038">
          <w:pPr>
            <w:pStyle w:val="2E780B5535BB40AEB021C43E32E00530"/>
          </w:pPr>
          <w:r w:rsidRPr="005364F0">
            <w:rPr>
              <w:rFonts w:cs="Arial"/>
            </w:rPr>
            <w:t>….</w:t>
          </w:r>
          <w:r w:rsidRPr="005364F0">
            <w:rPr>
              <w:rStyle w:val="PlaceholderText"/>
            </w:rPr>
            <w:t>.</w:t>
          </w:r>
        </w:p>
      </w:docPartBody>
    </w:docPart>
    <w:docPart>
      <w:docPartPr>
        <w:name w:val="178FE9C99D4F4409AAAEA105396BB568"/>
        <w:category>
          <w:name w:val="General"/>
          <w:gallery w:val="placeholder"/>
        </w:category>
        <w:types>
          <w:type w:val="bbPlcHdr"/>
        </w:types>
        <w:behaviors>
          <w:behavior w:val="content"/>
        </w:behaviors>
        <w:guid w:val="{9DE84CBD-C3AA-4A9B-8D09-CACC85BA5447}"/>
      </w:docPartPr>
      <w:docPartBody>
        <w:p w:rsidR="00B43B85" w:rsidRDefault="00AA3038" w:rsidP="00AA3038">
          <w:pPr>
            <w:pStyle w:val="178FE9C99D4F4409AAAEA105396BB568"/>
          </w:pPr>
          <w:r w:rsidRPr="005364F0">
            <w:rPr>
              <w:rFonts w:cs="Arial"/>
              <w:color w:val="000000"/>
            </w:rPr>
            <w:t>….</w:t>
          </w:r>
          <w:r w:rsidRPr="005364F0">
            <w:rPr>
              <w:rStyle w:val="PlaceholderText"/>
              <w:color w:val="000000"/>
            </w:rPr>
            <w:t>.</w:t>
          </w:r>
        </w:p>
      </w:docPartBody>
    </w:docPart>
    <w:docPart>
      <w:docPartPr>
        <w:name w:val="3EAE1ACE534F423C8B88F7C9A0B5970F"/>
        <w:category>
          <w:name w:val="General"/>
          <w:gallery w:val="placeholder"/>
        </w:category>
        <w:types>
          <w:type w:val="bbPlcHdr"/>
        </w:types>
        <w:behaviors>
          <w:behavior w:val="content"/>
        </w:behaviors>
        <w:guid w:val="{5166B62E-1F98-4D1B-BC6F-A0A16EE580C6}"/>
      </w:docPartPr>
      <w:docPartBody>
        <w:p w:rsidR="00B43B85" w:rsidRDefault="00AA3038" w:rsidP="00AA3038">
          <w:pPr>
            <w:pStyle w:val="3EAE1ACE534F423C8B88F7C9A0B5970F"/>
          </w:pPr>
          <w:r w:rsidRPr="005364F0">
            <w:rPr>
              <w:rFonts w:cs="Arial"/>
            </w:rPr>
            <w:t>….</w:t>
          </w:r>
          <w:r w:rsidRPr="005364F0">
            <w:rPr>
              <w:rStyle w:val="PlaceholderText"/>
            </w:rPr>
            <w:t>.</w:t>
          </w:r>
        </w:p>
      </w:docPartBody>
    </w:docPart>
    <w:docPart>
      <w:docPartPr>
        <w:name w:val="C62AB75C94174D86AEA3B6431C849B5C"/>
        <w:category>
          <w:name w:val="General"/>
          <w:gallery w:val="placeholder"/>
        </w:category>
        <w:types>
          <w:type w:val="bbPlcHdr"/>
        </w:types>
        <w:behaviors>
          <w:behavior w:val="content"/>
        </w:behaviors>
        <w:guid w:val="{4A653BC6-590A-4CEA-B571-5929E7E0CAB0}"/>
      </w:docPartPr>
      <w:docPartBody>
        <w:p w:rsidR="00B43B85" w:rsidRDefault="00AA3038" w:rsidP="00AA3038">
          <w:pPr>
            <w:pStyle w:val="C62AB75C94174D86AEA3B6431C849B5C"/>
          </w:pPr>
          <w:r w:rsidRPr="005364F0">
            <w:rPr>
              <w:rFonts w:cs="Arial"/>
              <w:color w:val="000000"/>
            </w:rPr>
            <w:t>….</w:t>
          </w:r>
          <w:r w:rsidRPr="005364F0">
            <w:rPr>
              <w:rStyle w:val="PlaceholderText"/>
              <w:color w:val="000000"/>
            </w:rPr>
            <w:t>.</w:t>
          </w:r>
        </w:p>
      </w:docPartBody>
    </w:docPart>
    <w:docPart>
      <w:docPartPr>
        <w:name w:val="CB13E269128D4EE9AA254C3D8DE21995"/>
        <w:category>
          <w:name w:val="General"/>
          <w:gallery w:val="placeholder"/>
        </w:category>
        <w:types>
          <w:type w:val="bbPlcHdr"/>
        </w:types>
        <w:behaviors>
          <w:behavior w:val="content"/>
        </w:behaviors>
        <w:guid w:val="{639E67A5-2D76-41B7-ACE1-9EA4E7574EA8}"/>
      </w:docPartPr>
      <w:docPartBody>
        <w:p w:rsidR="00B43B85" w:rsidRDefault="00AA3038" w:rsidP="00AA3038">
          <w:pPr>
            <w:pStyle w:val="CB13E269128D4EE9AA254C3D8DE21995"/>
          </w:pPr>
          <w:r w:rsidRPr="005364F0">
            <w:rPr>
              <w:rFonts w:cs="Arial"/>
            </w:rPr>
            <w:t>….</w:t>
          </w:r>
          <w:r w:rsidRPr="005364F0">
            <w:rPr>
              <w:rStyle w:val="PlaceholderText"/>
            </w:rPr>
            <w:t>.</w:t>
          </w:r>
        </w:p>
      </w:docPartBody>
    </w:docPart>
    <w:docPart>
      <w:docPartPr>
        <w:name w:val="451E6B95341B4E8F8D882E2EF3D48459"/>
        <w:category>
          <w:name w:val="General"/>
          <w:gallery w:val="placeholder"/>
        </w:category>
        <w:types>
          <w:type w:val="bbPlcHdr"/>
        </w:types>
        <w:behaviors>
          <w:behavior w:val="content"/>
        </w:behaviors>
        <w:guid w:val="{F6BFD460-C35A-47C9-AF97-1105BA7AF19C}"/>
      </w:docPartPr>
      <w:docPartBody>
        <w:p w:rsidR="00B43B85" w:rsidRDefault="00AA3038" w:rsidP="00AA3038">
          <w:pPr>
            <w:pStyle w:val="451E6B95341B4E8F8D882E2EF3D48459"/>
          </w:pPr>
          <w:r w:rsidRPr="005364F0">
            <w:rPr>
              <w:rFonts w:cs="Arial"/>
              <w:color w:val="000000"/>
            </w:rPr>
            <w:t>….</w:t>
          </w:r>
          <w:r w:rsidRPr="005364F0">
            <w:rPr>
              <w:rStyle w:val="PlaceholderText"/>
              <w:color w:val="000000"/>
            </w:rPr>
            <w:t>.</w:t>
          </w:r>
        </w:p>
      </w:docPartBody>
    </w:docPart>
    <w:docPart>
      <w:docPartPr>
        <w:name w:val="E17E76F998184281AFD3FD16D6A828F2"/>
        <w:category>
          <w:name w:val="General"/>
          <w:gallery w:val="placeholder"/>
        </w:category>
        <w:types>
          <w:type w:val="bbPlcHdr"/>
        </w:types>
        <w:behaviors>
          <w:behavior w:val="content"/>
        </w:behaviors>
        <w:guid w:val="{137EC770-D281-4D2E-80F7-402781B28088}"/>
      </w:docPartPr>
      <w:docPartBody>
        <w:p w:rsidR="00B43B85" w:rsidRDefault="00AA3038" w:rsidP="00AA3038">
          <w:pPr>
            <w:pStyle w:val="E17E76F998184281AFD3FD16D6A828F2"/>
          </w:pPr>
          <w:r w:rsidRPr="005364F0">
            <w:rPr>
              <w:rFonts w:cs="Arial"/>
            </w:rPr>
            <w:t>….</w:t>
          </w:r>
          <w:r w:rsidRPr="005364F0">
            <w:rPr>
              <w:rStyle w:val="PlaceholderText"/>
            </w:rPr>
            <w:t>.</w:t>
          </w:r>
        </w:p>
      </w:docPartBody>
    </w:docPart>
    <w:docPart>
      <w:docPartPr>
        <w:name w:val="D3EFAFA4A0654422A53ACA4423B6E306"/>
        <w:category>
          <w:name w:val="General"/>
          <w:gallery w:val="placeholder"/>
        </w:category>
        <w:types>
          <w:type w:val="bbPlcHdr"/>
        </w:types>
        <w:behaviors>
          <w:behavior w:val="content"/>
        </w:behaviors>
        <w:guid w:val="{CBF5FD69-8E76-41DE-9E97-DF55C03CD2DB}"/>
      </w:docPartPr>
      <w:docPartBody>
        <w:p w:rsidR="00B43B85" w:rsidRDefault="00AA3038" w:rsidP="00AA3038">
          <w:pPr>
            <w:pStyle w:val="D3EFAFA4A0654422A53ACA4423B6E306"/>
          </w:pPr>
          <w:r w:rsidRPr="005364F0">
            <w:rPr>
              <w:rFonts w:cs="Arial"/>
              <w:color w:val="000000"/>
            </w:rPr>
            <w:t>….</w:t>
          </w:r>
          <w:r w:rsidRPr="005364F0">
            <w:rPr>
              <w:rStyle w:val="PlaceholderText"/>
              <w:color w:val="000000"/>
            </w:rPr>
            <w:t>.</w:t>
          </w:r>
        </w:p>
      </w:docPartBody>
    </w:docPart>
    <w:docPart>
      <w:docPartPr>
        <w:name w:val="7AE408ECFC324E4FA89533007A8EC1D1"/>
        <w:category>
          <w:name w:val="General"/>
          <w:gallery w:val="placeholder"/>
        </w:category>
        <w:types>
          <w:type w:val="bbPlcHdr"/>
        </w:types>
        <w:behaviors>
          <w:behavior w:val="content"/>
        </w:behaviors>
        <w:guid w:val="{5A2DE1B0-90CB-41AD-8ED8-656589194688}"/>
      </w:docPartPr>
      <w:docPartBody>
        <w:p w:rsidR="00B43B85" w:rsidRDefault="00AA3038" w:rsidP="00AA3038">
          <w:pPr>
            <w:pStyle w:val="7AE408ECFC324E4FA89533007A8EC1D1"/>
          </w:pPr>
          <w:r w:rsidRPr="005364F0">
            <w:rPr>
              <w:rFonts w:cs="Arial"/>
            </w:rPr>
            <w:t>….</w:t>
          </w:r>
          <w:r w:rsidRPr="005364F0">
            <w:rPr>
              <w:rStyle w:val="PlaceholderText"/>
            </w:rPr>
            <w:t>.</w:t>
          </w:r>
        </w:p>
      </w:docPartBody>
    </w:docPart>
    <w:docPart>
      <w:docPartPr>
        <w:name w:val="6BE0CA74043C41089DCCDEF6B03F3A3A"/>
        <w:category>
          <w:name w:val="General"/>
          <w:gallery w:val="placeholder"/>
        </w:category>
        <w:types>
          <w:type w:val="bbPlcHdr"/>
        </w:types>
        <w:behaviors>
          <w:behavior w:val="content"/>
        </w:behaviors>
        <w:guid w:val="{A7595113-52FC-49A0-869C-6DA291692707}"/>
      </w:docPartPr>
      <w:docPartBody>
        <w:p w:rsidR="00B43B85" w:rsidRDefault="00AA3038" w:rsidP="00AA3038">
          <w:pPr>
            <w:pStyle w:val="6BE0CA74043C41089DCCDEF6B03F3A3A"/>
          </w:pPr>
          <w:r>
            <w:rPr>
              <w:rStyle w:val="PlaceholderText"/>
            </w:rPr>
            <w:t>…..</w:t>
          </w:r>
        </w:p>
      </w:docPartBody>
    </w:docPart>
    <w:docPart>
      <w:docPartPr>
        <w:name w:val="D38329DCC6204B9A9DC0AD9C6A730F48"/>
        <w:category>
          <w:name w:val="General"/>
          <w:gallery w:val="placeholder"/>
        </w:category>
        <w:types>
          <w:type w:val="bbPlcHdr"/>
        </w:types>
        <w:behaviors>
          <w:behavior w:val="content"/>
        </w:behaviors>
        <w:guid w:val="{2BF12615-CB41-45E6-B158-339F5C2D6BC6}"/>
      </w:docPartPr>
      <w:docPartBody>
        <w:p w:rsidR="00B43B85" w:rsidRDefault="00AA3038" w:rsidP="00AA3038">
          <w:pPr>
            <w:pStyle w:val="D38329DCC6204B9A9DC0AD9C6A730F48"/>
          </w:pPr>
          <w:r w:rsidRPr="005364F0">
            <w:rPr>
              <w:rFonts w:cs="Arial"/>
            </w:rPr>
            <w:t>….</w:t>
          </w:r>
          <w:r w:rsidRPr="005364F0">
            <w:rPr>
              <w:rStyle w:val="PlaceholderText"/>
            </w:rPr>
            <w:t>.</w:t>
          </w:r>
        </w:p>
      </w:docPartBody>
    </w:docPart>
    <w:docPart>
      <w:docPartPr>
        <w:name w:val="5F6900D61A0B492EB841803CE475F8D7"/>
        <w:category>
          <w:name w:val="General"/>
          <w:gallery w:val="placeholder"/>
        </w:category>
        <w:types>
          <w:type w:val="bbPlcHdr"/>
        </w:types>
        <w:behaviors>
          <w:behavior w:val="content"/>
        </w:behaviors>
        <w:guid w:val="{F49D83A8-B1F3-45A2-A5DD-F846DE0939DD}"/>
      </w:docPartPr>
      <w:docPartBody>
        <w:p w:rsidR="00B43B85" w:rsidRDefault="00AA3038" w:rsidP="00AA3038">
          <w:pPr>
            <w:pStyle w:val="5F6900D61A0B492EB841803CE475F8D7"/>
          </w:pPr>
          <w:r w:rsidRPr="005364F0">
            <w:rPr>
              <w:rFonts w:cs="Arial"/>
              <w:color w:val="000000"/>
            </w:rPr>
            <w:t>….</w:t>
          </w:r>
          <w:r w:rsidRPr="005364F0">
            <w:rPr>
              <w:rStyle w:val="PlaceholderText"/>
              <w:color w:val="000000"/>
            </w:rPr>
            <w:t>.</w:t>
          </w:r>
        </w:p>
      </w:docPartBody>
    </w:docPart>
    <w:docPart>
      <w:docPartPr>
        <w:name w:val="1C3FBA41236E4993927F408BA9598358"/>
        <w:category>
          <w:name w:val="General"/>
          <w:gallery w:val="placeholder"/>
        </w:category>
        <w:types>
          <w:type w:val="bbPlcHdr"/>
        </w:types>
        <w:behaviors>
          <w:behavior w:val="content"/>
        </w:behaviors>
        <w:guid w:val="{4F47DC01-157F-45D5-BA18-5BC4DA782E66}"/>
      </w:docPartPr>
      <w:docPartBody>
        <w:p w:rsidR="00B43B85" w:rsidRDefault="00AA3038" w:rsidP="00AA3038">
          <w:pPr>
            <w:pStyle w:val="1C3FBA41236E4993927F408BA9598358"/>
          </w:pPr>
          <w:r>
            <w:rPr>
              <w:rFonts w:cs="Arial"/>
              <w:lang w:val="en-US"/>
            </w:rPr>
            <w:t>….</w:t>
          </w:r>
          <w:r w:rsidRPr="00C13312">
            <w:rPr>
              <w:rStyle w:val="PlaceholderText"/>
            </w:rPr>
            <w:t>.</w:t>
          </w:r>
        </w:p>
      </w:docPartBody>
    </w:docPart>
    <w:docPart>
      <w:docPartPr>
        <w:name w:val="D4B29F3EE0824C60A5446F8415E65C6B"/>
        <w:category>
          <w:name w:val="General"/>
          <w:gallery w:val="placeholder"/>
        </w:category>
        <w:types>
          <w:type w:val="bbPlcHdr"/>
        </w:types>
        <w:behaviors>
          <w:behavior w:val="content"/>
        </w:behaviors>
        <w:guid w:val="{2089EF06-9056-4BE0-A92D-04D4E0DD97BB}"/>
      </w:docPartPr>
      <w:docPartBody>
        <w:p w:rsidR="00B43B85" w:rsidRDefault="00AA3038" w:rsidP="00AA3038">
          <w:pPr>
            <w:pStyle w:val="D4B29F3EE0824C60A5446F8415E65C6B"/>
          </w:pPr>
          <w:r w:rsidRPr="003341C5">
            <w:rPr>
              <w:rFonts w:cs="Arial"/>
              <w:color w:val="000000"/>
              <w:lang w:val="en-US"/>
            </w:rPr>
            <w:t>….</w:t>
          </w:r>
          <w:r w:rsidRPr="003341C5">
            <w:rPr>
              <w:rStyle w:val="PlaceholderText"/>
              <w:color w:val="000000"/>
            </w:rPr>
            <w:t>.</w:t>
          </w:r>
        </w:p>
      </w:docPartBody>
    </w:docPart>
    <w:docPart>
      <w:docPartPr>
        <w:name w:val="67A4244F2FCB4D1DB07E49CA1409F577"/>
        <w:category>
          <w:name w:val="General"/>
          <w:gallery w:val="placeholder"/>
        </w:category>
        <w:types>
          <w:type w:val="bbPlcHdr"/>
        </w:types>
        <w:behaviors>
          <w:behavior w:val="content"/>
        </w:behaviors>
        <w:guid w:val="{A27EBE3B-FE71-4CA7-BA96-7637A1873F37}"/>
      </w:docPartPr>
      <w:docPartBody>
        <w:p w:rsidR="00B43B85" w:rsidRDefault="00AA3038" w:rsidP="00AA3038">
          <w:pPr>
            <w:pStyle w:val="67A4244F2FCB4D1DB07E49CA1409F577"/>
          </w:pPr>
          <w:r w:rsidRPr="00310B92">
            <w:rPr>
              <w:rFonts w:cs="Arial"/>
              <w:color w:val="0000FF"/>
              <w:lang w:val="en-US"/>
            </w:rPr>
            <w:t>….</w:t>
          </w:r>
          <w:r w:rsidRPr="00310B92">
            <w:rPr>
              <w:rStyle w:val="PlaceholderText"/>
              <w:color w:val="0000FF"/>
            </w:rPr>
            <w:t>.</w:t>
          </w:r>
        </w:p>
      </w:docPartBody>
    </w:docPart>
    <w:docPart>
      <w:docPartPr>
        <w:name w:val="ED552A1293A04E42B525881CCF9AEF4D"/>
        <w:category>
          <w:name w:val="General"/>
          <w:gallery w:val="placeholder"/>
        </w:category>
        <w:types>
          <w:type w:val="bbPlcHdr"/>
        </w:types>
        <w:behaviors>
          <w:behavior w:val="content"/>
        </w:behaviors>
        <w:guid w:val="{423A7EE2-ACDF-4EAB-8ADE-ED6974A71F2F}"/>
      </w:docPartPr>
      <w:docPartBody>
        <w:p w:rsidR="00B43B85" w:rsidRDefault="00AA3038" w:rsidP="00AA3038">
          <w:pPr>
            <w:pStyle w:val="ED552A1293A04E42B525881CCF9AEF4D"/>
          </w:pPr>
          <w:r w:rsidRPr="003341C5">
            <w:rPr>
              <w:rFonts w:cs="Arial"/>
              <w:color w:val="000000"/>
              <w:lang w:val="en-US"/>
            </w:rPr>
            <w:t>….</w:t>
          </w:r>
          <w:r w:rsidRPr="003341C5">
            <w:rPr>
              <w:rStyle w:val="PlaceholderText"/>
              <w:color w:val="000000"/>
            </w:rPr>
            <w:t>.</w:t>
          </w:r>
        </w:p>
      </w:docPartBody>
    </w:docPart>
    <w:docPart>
      <w:docPartPr>
        <w:name w:val="CA72B30646F846A7ACCDE6E37CCB284A"/>
        <w:category>
          <w:name w:val="General"/>
          <w:gallery w:val="placeholder"/>
        </w:category>
        <w:types>
          <w:type w:val="bbPlcHdr"/>
        </w:types>
        <w:behaviors>
          <w:behavior w:val="content"/>
        </w:behaviors>
        <w:guid w:val="{187432B1-17C8-4664-BDCE-30A53666C84A}"/>
      </w:docPartPr>
      <w:docPartBody>
        <w:p w:rsidR="00B43B85" w:rsidRDefault="00AA3038" w:rsidP="00AA3038">
          <w:pPr>
            <w:pStyle w:val="CA72B30646F846A7ACCDE6E37CCB284A"/>
          </w:pPr>
          <w:r>
            <w:rPr>
              <w:rFonts w:cs="Arial"/>
              <w:lang w:val="en-US"/>
            </w:rPr>
            <w:t>….</w:t>
          </w:r>
          <w:r w:rsidRPr="00C13312">
            <w:rPr>
              <w:rStyle w:val="PlaceholderText"/>
            </w:rPr>
            <w:t>.</w:t>
          </w:r>
        </w:p>
      </w:docPartBody>
    </w:docPart>
    <w:docPart>
      <w:docPartPr>
        <w:name w:val="5FFB2A9AF9A347F4A57AF793FDFAD5B3"/>
        <w:category>
          <w:name w:val="General"/>
          <w:gallery w:val="placeholder"/>
        </w:category>
        <w:types>
          <w:type w:val="bbPlcHdr"/>
        </w:types>
        <w:behaviors>
          <w:behavior w:val="content"/>
        </w:behaviors>
        <w:guid w:val="{FDC8B135-CDB3-4C7D-978D-A5CC50BA60E3}"/>
      </w:docPartPr>
      <w:docPartBody>
        <w:p w:rsidR="00B43B85" w:rsidRDefault="00AA3038" w:rsidP="00AA3038">
          <w:pPr>
            <w:pStyle w:val="5FFB2A9AF9A347F4A57AF793FDFAD5B3"/>
          </w:pPr>
          <w:r w:rsidRPr="003341C5">
            <w:rPr>
              <w:rFonts w:cs="Arial"/>
              <w:color w:val="000000"/>
              <w:lang w:val="en-US"/>
            </w:rPr>
            <w:t>….</w:t>
          </w:r>
          <w:r w:rsidRPr="003341C5">
            <w:rPr>
              <w:rStyle w:val="PlaceholderText"/>
              <w:color w:val="000000"/>
            </w:rPr>
            <w:t>.</w:t>
          </w:r>
        </w:p>
      </w:docPartBody>
    </w:docPart>
    <w:docPart>
      <w:docPartPr>
        <w:name w:val="5C8D5EB5957C4EAC8E7CB35101076652"/>
        <w:category>
          <w:name w:val="General"/>
          <w:gallery w:val="placeholder"/>
        </w:category>
        <w:types>
          <w:type w:val="bbPlcHdr"/>
        </w:types>
        <w:behaviors>
          <w:behavior w:val="content"/>
        </w:behaviors>
        <w:guid w:val="{83455429-B775-41F6-B374-B1D8EBB093E4}"/>
      </w:docPartPr>
      <w:docPartBody>
        <w:p w:rsidR="00B43B85" w:rsidRDefault="00AA3038" w:rsidP="00AA3038">
          <w:pPr>
            <w:pStyle w:val="5C8D5EB5957C4EAC8E7CB35101076652"/>
          </w:pPr>
          <w:r w:rsidRPr="00310B92">
            <w:rPr>
              <w:rFonts w:cs="Arial"/>
              <w:color w:val="0000FF"/>
              <w:lang w:val="en-US"/>
            </w:rPr>
            <w:t>….</w:t>
          </w:r>
          <w:r w:rsidRPr="00310B92">
            <w:rPr>
              <w:rStyle w:val="PlaceholderText"/>
              <w:color w:val="0000FF"/>
            </w:rPr>
            <w:t>.</w:t>
          </w:r>
        </w:p>
      </w:docPartBody>
    </w:docPart>
    <w:docPart>
      <w:docPartPr>
        <w:name w:val="290863D9A51A45CCB03FFE5A6A1F4B98"/>
        <w:category>
          <w:name w:val="General"/>
          <w:gallery w:val="placeholder"/>
        </w:category>
        <w:types>
          <w:type w:val="bbPlcHdr"/>
        </w:types>
        <w:behaviors>
          <w:behavior w:val="content"/>
        </w:behaviors>
        <w:guid w:val="{7047275A-A58B-42F1-A9AF-DF1B161E2552}"/>
      </w:docPartPr>
      <w:docPartBody>
        <w:p w:rsidR="00B43B85" w:rsidRDefault="00AA3038" w:rsidP="00AA3038">
          <w:pPr>
            <w:pStyle w:val="290863D9A51A45CCB03FFE5A6A1F4B98"/>
          </w:pPr>
          <w:r w:rsidRPr="005364F0">
            <w:rPr>
              <w:rStyle w:val="PlaceholderText"/>
            </w:rPr>
            <w:t>.....</w:t>
          </w:r>
        </w:p>
      </w:docPartBody>
    </w:docPart>
    <w:docPart>
      <w:docPartPr>
        <w:name w:val="4EDB84B3DFF349898FE4EAFA66B8D18B"/>
        <w:category>
          <w:name w:val="General"/>
          <w:gallery w:val="placeholder"/>
        </w:category>
        <w:types>
          <w:type w:val="bbPlcHdr"/>
        </w:types>
        <w:behaviors>
          <w:behavior w:val="content"/>
        </w:behaviors>
        <w:guid w:val="{98C37682-A8EF-4946-9BF9-AB81DFCC14CB}"/>
      </w:docPartPr>
      <w:docPartBody>
        <w:p w:rsidR="00B43B85" w:rsidRDefault="00AA3038" w:rsidP="00AA3038">
          <w:pPr>
            <w:pStyle w:val="4EDB84B3DFF349898FE4EAFA66B8D18B"/>
          </w:pPr>
          <w:r w:rsidRPr="00C45AA1">
            <w:rPr>
              <w:rFonts w:cs="Arial"/>
              <w:color w:val="000000"/>
            </w:rPr>
            <w:t>…..</w:t>
          </w:r>
          <w:r w:rsidRPr="00C45AA1">
            <w:rPr>
              <w:rStyle w:val="PlaceholderText"/>
              <w:color w:val="000000"/>
            </w:rPr>
            <w:t xml:space="preserve"> </w:t>
          </w:r>
        </w:p>
      </w:docPartBody>
    </w:docPart>
    <w:docPart>
      <w:docPartPr>
        <w:name w:val="F3B464CB91144022A46ECE64D78D6186"/>
        <w:category>
          <w:name w:val="General"/>
          <w:gallery w:val="placeholder"/>
        </w:category>
        <w:types>
          <w:type w:val="bbPlcHdr"/>
        </w:types>
        <w:behaviors>
          <w:behavior w:val="content"/>
        </w:behaviors>
        <w:guid w:val="{4A0564FD-FFC9-4F82-9D8D-5A782C7B0331}"/>
      </w:docPartPr>
      <w:docPartBody>
        <w:p w:rsidR="00B43B85" w:rsidRDefault="00AA3038" w:rsidP="00AA3038">
          <w:pPr>
            <w:pStyle w:val="F3B464CB91144022A46ECE64D78D6186"/>
          </w:pPr>
          <w:r w:rsidRPr="005364F0">
            <w:rPr>
              <w:rFonts w:cs="Arial"/>
            </w:rPr>
            <w:t>….</w:t>
          </w:r>
          <w:r w:rsidRPr="005364F0">
            <w:rPr>
              <w:rStyle w:val="PlaceholderText"/>
            </w:rPr>
            <w:t>.</w:t>
          </w:r>
        </w:p>
      </w:docPartBody>
    </w:docPart>
    <w:docPart>
      <w:docPartPr>
        <w:name w:val="F30C8760621948A8BC1CD8BF725A977E"/>
        <w:category>
          <w:name w:val="General"/>
          <w:gallery w:val="placeholder"/>
        </w:category>
        <w:types>
          <w:type w:val="bbPlcHdr"/>
        </w:types>
        <w:behaviors>
          <w:behavior w:val="content"/>
        </w:behaviors>
        <w:guid w:val="{D5B56CA8-3B7C-418E-ABF2-5D3A8577E249}"/>
      </w:docPartPr>
      <w:docPartBody>
        <w:p w:rsidR="00B43B85" w:rsidRDefault="00AA3038" w:rsidP="00AA3038">
          <w:pPr>
            <w:pStyle w:val="F30C8760621948A8BC1CD8BF725A977E"/>
          </w:pPr>
          <w:r w:rsidRPr="005364F0">
            <w:rPr>
              <w:rFonts w:cs="Arial"/>
            </w:rPr>
            <w:t>….</w:t>
          </w:r>
          <w:r w:rsidRPr="005364F0">
            <w:rPr>
              <w:rStyle w:val="PlaceholderText"/>
            </w:rPr>
            <w:t>.</w:t>
          </w:r>
        </w:p>
      </w:docPartBody>
    </w:docPart>
    <w:docPart>
      <w:docPartPr>
        <w:name w:val="368DECD6530A4561A2AA7F2FFC53B108"/>
        <w:category>
          <w:name w:val="General"/>
          <w:gallery w:val="placeholder"/>
        </w:category>
        <w:types>
          <w:type w:val="bbPlcHdr"/>
        </w:types>
        <w:behaviors>
          <w:behavior w:val="content"/>
        </w:behaviors>
        <w:guid w:val="{6A3213F5-2390-4C69-91FF-BC21DFEEA0FD}"/>
      </w:docPartPr>
      <w:docPartBody>
        <w:p w:rsidR="00B43B85" w:rsidRDefault="00AA3038" w:rsidP="00AA3038">
          <w:pPr>
            <w:pStyle w:val="368DECD6530A4561A2AA7F2FFC53B108"/>
          </w:pPr>
          <w:r w:rsidRPr="005364F0">
            <w:rPr>
              <w:rFonts w:cs="Arial"/>
              <w:color w:val="000000"/>
            </w:rPr>
            <w:t>….</w:t>
          </w:r>
          <w:r w:rsidRPr="005364F0">
            <w:rPr>
              <w:rStyle w:val="PlaceholderText"/>
              <w:color w:val="000000"/>
            </w:rPr>
            <w:t>.</w:t>
          </w:r>
        </w:p>
      </w:docPartBody>
    </w:docPart>
    <w:docPart>
      <w:docPartPr>
        <w:name w:val="A87E4F9F220847A7BD9E6F180DA4A9CE"/>
        <w:category>
          <w:name w:val="General"/>
          <w:gallery w:val="placeholder"/>
        </w:category>
        <w:types>
          <w:type w:val="bbPlcHdr"/>
        </w:types>
        <w:behaviors>
          <w:behavior w:val="content"/>
        </w:behaviors>
        <w:guid w:val="{5BB32C42-8333-4D2A-8000-F7DCAC4F45FF}"/>
      </w:docPartPr>
      <w:docPartBody>
        <w:p w:rsidR="00B43B85" w:rsidRDefault="00AA3038" w:rsidP="00AA3038">
          <w:pPr>
            <w:pStyle w:val="A87E4F9F220847A7BD9E6F180DA4A9CE"/>
          </w:pPr>
          <w:r w:rsidRPr="005364F0">
            <w:rPr>
              <w:rFonts w:cs="Arial"/>
              <w:color w:val="000000"/>
            </w:rPr>
            <w:t>….</w:t>
          </w:r>
          <w:r w:rsidRPr="005364F0">
            <w:rPr>
              <w:rStyle w:val="PlaceholderText"/>
              <w:color w:val="000000"/>
            </w:rPr>
            <w:t>.</w:t>
          </w:r>
        </w:p>
      </w:docPartBody>
    </w:docPart>
    <w:docPart>
      <w:docPartPr>
        <w:name w:val="FD53740C74AC4DA3A5A2D5E0322DB30D"/>
        <w:category>
          <w:name w:val="General"/>
          <w:gallery w:val="placeholder"/>
        </w:category>
        <w:types>
          <w:type w:val="bbPlcHdr"/>
        </w:types>
        <w:behaviors>
          <w:behavior w:val="content"/>
        </w:behaviors>
        <w:guid w:val="{F7F47A18-1725-468B-9387-CB2D338F7809}"/>
      </w:docPartPr>
      <w:docPartBody>
        <w:p w:rsidR="00B43B85" w:rsidRDefault="00AA3038" w:rsidP="00AA3038">
          <w:pPr>
            <w:pStyle w:val="FD53740C74AC4DA3A5A2D5E0322DB30D"/>
          </w:pPr>
          <w:r w:rsidRPr="005364F0">
            <w:rPr>
              <w:rFonts w:cs="Arial"/>
              <w:color w:val="0000FF"/>
            </w:rPr>
            <w:t>….</w:t>
          </w:r>
          <w:r w:rsidRPr="005364F0">
            <w:rPr>
              <w:rStyle w:val="PlaceholderText"/>
              <w:color w:val="0000FF"/>
            </w:rPr>
            <w:t>.</w:t>
          </w:r>
        </w:p>
      </w:docPartBody>
    </w:docPart>
    <w:docPart>
      <w:docPartPr>
        <w:name w:val="53C5108D8DF84CFCBB2B3B507E0A60FC"/>
        <w:category>
          <w:name w:val="General"/>
          <w:gallery w:val="placeholder"/>
        </w:category>
        <w:types>
          <w:type w:val="bbPlcHdr"/>
        </w:types>
        <w:behaviors>
          <w:behavior w:val="content"/>
        </w:behaviors>
        <w:guid w:val="{69B8B9AA-CAEB-41BF-B45F-1EAF3E12C4BC}"/>
      </w:docPartPr>
      <w:docPartBody>
        <w:p w:rsidR="00B43B85" w:rsidRDefault="00AA3038" w:rsidP="00AA3038">
          <w:pPr>
            <w:pStyle w:val="53C5108D8DF84CFCBB2B3B507E0A60FC"/>
          </w:pPr>
          <w:r w:rsidRPr="00310B92">
            <w:rPr>
              <w:rFonts w:cs="Arial"/>
              <w:color w:val="0000FF"/>
              <w:lang w:val="en-US"/>
            </w:rPr>
            <w:t>….</w:t>
          </w:r>
          <w:r w:rsidRPr="00310B92">
            <w:rPr>
              <w:rStyle w:val="PlaceholderText"/>
              <w:color w:val="0000FF"/>
            </w:rPr>
            <w:t>.</w:t>
          </w:r>
        </w:p>
      </w:docPartBody>
    </w:docPart>
    <w:docPart>
      <w:docPartPr>
        <w:name w:val="DD8CEF3413C44DA88FF8C979AD85A017"/>
        <w:category>
          <w:name w:val="General"/>
          <w:gallery w:val="placeholder"/>
        </w:category>
        <w:types>
          <w:type w:val="bbPlcHdr"/>
        </w:types>
        <w:behaviors>
          <w:behavior w:val="content"/>
        </w:behaviors>
        <w:guid w:val="{8EE90E46-2F1F-4579-B74B-CCE01F34B05C}"/>
      </w:docPartPr>
      <w:docPartBody>
        <w:p w:rsidR="00B43B85" w:rsidRDefault="00AA3038" w:rsidP="00AA3038">
          <w:pPr>
            <w:pStyle w:val="DD8CEF3413C44DA88FF8C979AD85A017"/>
          </w:pPr>
          <w:r w:rsidRPr="005364F0">
            <w:rPr>
              <w:rFonts w:cs="Arial"/>
              <w:color w:val="000000"/>
            </w:rPr>
            <w:t>….</w:t>
          </w:r>
          <w:r w:rsidRPr="005364F0">
            <w:rPr>
              <w:rStyle w:val="PlaceholderText"/>
              <w:color w:val="000000"/>
            </w:rPr>
            <w:t>.</w:t>
          </w:r>
        </w:p>
      </w:docPartBody>
    </w:docPart>
    <w:docPart>
      <w:docPartPr>
        <w:name w:val="20BE70BB4A0441C2B16167170901A0C6"/>
        <w:category>
          <w:name w:val="General"/>
          <w:gallery w:val="placeholder"/>
        </w:category>
        <w:types>
          <w:type w:val="bbPlcHdr"/>
        </w:types>
        <w:behaviors>
          <w:behavior w:val="content"/>
        </w:behaviors>
        <w:guid w:val="{206D99EC-78F1-4E21-9A94-0B907F4F0C3B}"/>
      </w:docPartPr>
      <w:docPartBody>
        <w:p w:rsidR="00B43B85" w:rsidRDefault="00AA3038" w:rsidP="00AA3038">
          <w:pPr>
            <w:pStyle w:val="20BE70BB4A0441C2B16167170901A0C6"/>
          </w:pPr>
          <w:r w:rsidRPr="00C45AA1">
            <w:rPr>
              <w:rFonts w:cs="Arial"/>
              <w:color w:val="000000"/>
              <w:lang w:val="en-US"/>
            </w:rPr>
            <w:t>….</w:t>
          </w:r>
          <w:r w:rsidRPr="00C45AA1">
            <w:rPr>
              <w:rStyle w:val="PlaceholderText"/>
              <w:color w:val="000000"/>
            </w:rPr>
            <w:t>.</w:t>
          </w:r>
        </w:p>
      </w:docPartBody>
    </w:docPart>
    <w:docPart>
      <w:docPartPr>
        <w:name w:val="24E39B1E54F4440B83517982298528E8"/>
        <w:category>
          <w:name w:val="General"/>
          <w:gallery w:val="placeholder"/>
        </w:category>
        <w:types>
          <w:type w:val="bbPlcHdr"/>
        </w:types>
        <w:behaviors>
          <w:behavior w:val="content"/>
        </w:behaviors>
        <w:guid w:val="{CDFC103B-1AC2-4331-A5C2-9B175A74693C}"/>
      </w:docPartPr>
      <w:docPartBody>
        <w:p w:rsidR="00B43B85" w:rsidRDefault="00AA3038" w:rsidP="00AA3038">
          <w:pPr>
            <w:pStyle w:val="24E39B1E54F4440B83517982298528E8"/>
          </w:pPr>
          <w:r w:rsidRPr="005364F0">
            <w:rPr>
              <w:rFonts w:cs="Arial"/>
              <w:color w:val="0000FF"/>
            </w:rPr>
            <w:t>….</w:t>
          </w:r>
          <w:r w:rsidRPr="005364F0">
            <w:rPr>
              <w:rStyle w:val="PlaceholderText"/>
              <w:color w:val="0000FF"/>
            </w:rPr>
            <w:t>.</w:t>
          </w:r>
        </w:p>
      </w:docPartBody>
    </w:docPart>
    <w:docPart>
      <w:docPartPr>
        <w:name w:val="01D32533619F428CB59C9C1EAC8081AC"/>
        <w:category>
          <w:name w:val="General"/>
          <w:gallery w:val="placeholder"/>
        </w:category>
        <w:types>
          <w:type w:val="bbPlcHdr"/>
        </w:types>
        <w:behaviors>
          <w:behavior w:val="content"/>
        </w:behaviors>
        <w:guid w:val="{781617CB-F989-49FD-B362-99E6450E01DD}"/>
      </w:docPartPr>
      <w:docPartBody>
        <w:p w:rsidR="00B43B85" w:rsidRDefault="00AA3038" w:rsidP="00AA3038">
          <w:pPr>
            <w:pStyle w:val="01D32533619F428CB59C9C1EAC8081AC"/>
          </w:pPr>
          <w:r w:rsidRPr="00310B92">
            <w:rPr>
              <w:rFonts w:cs="Arial"/>
              <w:color w:val="0000FF"/>
              <w:lang w:val="en-US"/>
            </w:rPr>
            <w:t>….</w:t>
          </w:r>
          <w:r w:rsidRPr="00310B92">
            <w:rPr>
              <w:rStyle w:val="PlaceholderText"/>
              <w:color w:val="0000FF"/>
            </w:rPr>
            <w:t>.</w:t>
          </w:r>
        </w:p>
      </w:docPartBody>
    </w:docPart>
    <w:docPart>
      <w:docPartPr>
        <w:name w:val="7C1636C1D44B41CE94AF18082BF06DAD"/>
        <w:category>
          <w:name w:val="General"/>
          <w:gallery w:val="placeholder"/>
        </w:category>
        <w:types>
          <w:type w:val="bbPlcHdr"/>
        </w:types>
        <w:behaviors>
          <w:behavior w:val="content"/>
        </w:behaviors>
        <w:guid w:val="{7D33A9D4-2968-4B0F-A4AD-E28C1F83A1B5}"/>
      </w:docPartPr>
      <w:docPartBody>
        <w:p w:rsidR="00B43B85" w:rsidRDefault="00AA3038" w:rsidP="00AA3038">
          <w:pPr>
            <w:pStyle w:val="7C1636C1D44B41CE94AF18082BF06DAD"/>
          </w:pPr>
          <w:r w:rsidRPr="005364F0">
            <w:rPr>
              <w:rFonts w:cs="Arial"/>
              <w:color w:val="000000"/>
            </w:rPr>
            <w:t>….</w:t>
          </w:r>
          <w:r w:rsidRPr="005364F0">
            <w:rPr>
              <w:rStyle w:val="PlaceholderText"/>
              <w:color w:val="000000"/>
            </w:rPr>
            <w:t>.</w:t>
          </w:r>
        </w:p>
      </w:docPartBody>
    </w:docPart>
    <w:docPart>
      <w:docPartPr>
        <w:name w:val="9C55D29806534E458EC87BF1A094B7FD"/>
        <w:category>
          <w:name w:val="General"/>
          <w:gallery w:val="placeholder"/>
        </w:category>
        <w:types>
          <w:type w:val="bbPlcHdr"/>
        </w:types>
        <w:behaviors>
          <w:behavior w:val="content"/>
        </w:behaviors>
        <w:guid w:val="{5DB4E8A6-ED7D-410E-BA07-A72E3590ED22}"/>
      </w:docPartPr>
      <w:docPartBody>
        <w:p w:rsidR="00B43B85" w:rsidRDefault="00AA3038" w:rsidP="00AA3038">
          <w:pPr>
            <w:pStyle w:val="9C55D29806534E458EC87BF1A094B7FD"/>
          </w:pPr>
          <w:r w:rsidRPr="00C45AA1">
            <w:rPr>
              <w:rFonts w:cs="Arial"/>
              <w:color w:val="000000"/>
              <w:lang w:val="en-US"/>
            </w:rPr>
            <w:t>….</w:t>
          </w:r>
          <w:r w:rsidRPr="00C45AA1">
            <w:rPr>
              <w:rStyle w:val="PlaceholderText"/>
              <w:color w:val="000000"/>
            </w:rPr>
            <w:t>.</w:t>
          </w:r>
        </w:p>
      </w:docPartBody>
    </w:docPart>
    <w:docPart>
      <w:docPartPr>
        <w:name w:val="4564D798D3AB49638B7D69768359A834"/>
        <w:category>
          <w:name w:val="General"/>
          <w:gallery w:val="placeholder"/>
        </w:category>
        <w:types>
          <w:type w:val="bbPlcHdr"/>
        </w:types>
        <w:behaviors>
          <w:behavior w:val="content"/>
        </w:behaviors>
        <w:guid w:val="{4833F9DB-ED78-460F-93BA-AB7F21BAC9D2}"/>
      </w:docPartPr>
      <w:docPartBody>
        <w:p w:rsidR="00B43B85" w:rsidRDefault="00AA3038" w:rsidP="00AA3038">
          <w:pPr>
            <w:pStyle w:val="4564D798D3AB49638B7D69768359A834"/>
          </w:pPr>
          <w:r w:rsidRPr="005364F0">
            <w:rPr>
              <w:rFonts w:cs="Arial"/>
              <w:color w:val="0000FF"/>
            </w:rPr>
            <w:t>….</w:t>
          </w:r>
          <w:r w:rsidRPr="005364F0">
            <w:rPr>
              <w:rStyle w:val="PlaceholderText"/>
              <w:color w:val="0000FF"/>
            </w:rPr>
            <w:t>.</w:t>
          </w:r>
        </w:p>
      </w:docPartBody>
    </w:docPart>
    <w:docPart>
      <w:docPartPr>
        <w:name w:val="6F5828CDA3304542B548BE18F5FFC288"/>
        <w:category>
          <w:name w:val="General"/>
          <w:gallery w:val="placeholder"/>
        </w:category>
        <w:types>
          <w:type w:val="bbPlcHdr"/>
        </w:types>
        <w:behaviors>
          <w:behavior w:val="content"/>
        </w:behaviors>
        <w:guid w:val="{6B3F9E2F-4C12-42E9-AA2B-7F752DCAFFCE}"/>
      </w:docPartPr>
      <w:docPartBody>
        <w:p w:rsidR="00B43B85" w:rsidRDefault="00AA3038" w:rsidP="00AA3038">
          <w:pPr>
            <w:pStyle w:val="6F5828CDA3304542B548BE18F5FFC288"/>
          </w:pPr>
          <w:r w:rsidRPr="00310B92">
            <w:rPr>
              <w:rFonts w:cs="Arial"/>
              <w:color w:val="0000FF"/>
              <w:lang w:val="en-US"/>
            </w:rPr>
            <w:t>….</w:t>
          </w:r>
          <w:r w:rsidRPr="00310B92">
            <w:rPr>
              <w:rStyle w:val="PlaceholderText"/>
              <w:color w:val="0000FF"/>
            </w:rPr>
            <w:t>.</w:t>
          </w:r>
        </w:p>
      </w:docPartBody>
    </w:docPart>
    <w:docPart>
      <w:docPartPr>
        <w:name w:val="50D17B4DAB694E2C8DBD1EDD9CC67C9F"/>
        <w:category>
          <w:name w:val="General"/>
          <w:gallery w:val="placeholder"/>
        </w:category>
        <w:types>
          <w:type w:val="bbPlcHdr"/>
        </w:types>
        <w:behaviors>
          <w:behavior w:val="content"/>
        </w:behaviors>
        <w:guid w:val="{E0FBB4F6-8EC6-4290-8427-D80F5450F86F}"/>
      </w:docPartPr>
      <w:docPartBody>
        <w:p w:rsidR="00B43B85" w:rsidRDefault="00AA3038" w:rsidP="00AA3038">
          <w:pPr>
            <w:pStyle w:val="50D17B4DAB694E2C8DBD1EDD9CC67C9F"/>
          </w:pPr>
          <w:r w:rsidRPr="005364F0">
            <w:rPr>
              <w:rFonts w:cs="Arial"/>
              <w:color w:val="000000"/>
            </w:rPr>
            <w:t>….</w:t>
          </w:r>
          <w:r w:rsidRPr="005364F0">
            <w:rPr>
              <w:rStyle w:val="PlaceholderText"/>
              <w:color w:val="000000"/>
            </w:rPr>
            <w:t>.</w:t>
          </w:r>
        </w:p>
      </w:docPartBody>
    </w:docPart>
    <w:docPart>
      <w:docPartPr>
        <w:name w:val="27E26C7CDB9A4CF1A5FFEAA2729C8DA9"/>
        <w:category>
          <w:name w:val="General"/>
          <w:gallery w:val="placeholder"/>
        </w:category>
        <w:types>
          <w:type w:val="bbPlcHdr"/>
        </w:types>
        <w:behaviors>
          <w:behavior w:val="content"/>
        </w:behaviors>
        <w:guid w:val="{BA94BC87-E98F-403C-BC53-9E48737392BE}"/>
      </w:docPartPr>
      <w:docPartBody>
        <w:p w:rsidR="00B43B85" w:rsidRDefault="00AA3038" w:rsidP="00AA3038">
          <w:pPr>
            <w:pStyle w:val="27E26C7CDB9A4CF1A5FFEAA2729C8DA9"/>
          </w:pPr>
          <w:r w:rsidRPr="00C45AA1">
            <w:rPr>
              <w:rFonts w:cs="Arial"/>
              <w:color w:val="000000"/>
              <w:lang w:val="en-US"/>
            </w:rPr>
            <w:t>….</w:t>
          </w:r>
          <w:r w:rsidRPr="00C45AA1">
            <w:rPr>
              <w:rStyle w:val="PlaceholderText"/>
              <w:color w:val="000000"/>
            </w:rPr>
            <w:t>.</w:t>
          </w:r>
        </w:p>
      </w:docPartBody>
    </w:docPart>
    <w:docPart>
      <w:docPartPr>
        <w:name w:val="04FAEF6E62134CF086980B67619F5ED4"/>
        <w:category>
          <w:name w:val="General"/>
          <w:gallery w:val="placeholder"/>
        </w:category>
        <w:types>
          <w:type w:val="bbPlcHdr"/>
        </w:types>
        <w:behaviors>
          <w:behavior w:val="content"/>
        </w:behaviors>
        <w:guid w:val="{8F52B8AA-EEE1-413D-B117-9D4FE8D48FF8}"/>
      </w:docPartPr>
      <w:docPartBody>
        <w:p w:rsidR="00B43B85" w:rsidRDefault="00AA3038" w:rsidP="00AA3038">
          <w:pPr>
            <w:pStyle w:val="04FAEF6E62134CF086980B67619F5ED4"/>
          </w:pPr>
          <w:r w:rsidRPr="005364F0">
            <w:rPr>
              <w:rFonts w:cs="Arial"/>
              <w:color w:val="0000FF"/>
            </w:rPr>
            <w:t>….</w:t>
          </w:r>
          <w:r w:rsidRPr="005364F0">
            <w:rPr>
              <w:rStyle w:val="PlaceholderText"/>
              <w:color w:val="0000FF"/>
            </w:rPr>
            <w:t>.</w:t>
          </w:r>
        </w:p>
      </w:docPartBody>
    </w:docPart>
    <w:docPart>
      <w:docPartPr>
        <w:name w:val="FE4E1D63BECE40FD9E3B624DD98BD665"/>
        <w:category>
          <w:name w:val="General"/>
          <w:gallery w:val="placeholder"/>
        </w:category>
        <w:types>
          <w:type w:val="bbPlcHdr"/>
        </w:types>
        <w:behaviors>
          <w:behavior w:val="content"/>
        </w:behaviors>
        <w:guid w:val="{A88EC7F2-5539-4BF2-8C66-C2ED0C7E82A3}"/>
      </w:docPartPr>
      <w:docPartBody>
        <w:p w:rsidR="00B43B85" w:rsidRDefault="00AA3038" w:rsidP="00AA3038">
          <w:pPr>
            <w:pStyle w:val="FE4E1D63BECE40FD9E3B624DD98BD665"/>
          </w:pPr>
          <w:r w:rsidRPr="00310B92">
            <w:rPr>
              <w:rFonts w:cs="Arial"/>
              <w:color w:val="0000FF"/>
              <w:lang w:val="en-US"/>
            </w:rPr>
            <w:t>….</w:t>
          </w:r>
          <w:r w:rsidRPr="00310B92">
            <w:rPr>
              <w:rStyle w:val="PlaceholderText"/>
              <w:color w:val="0000FF"/>
            </w:rPr>
            <w:t>.</w:t>
          </w:r>
        </w:p>
      </w:docPartBody>
    </w:docPart>
    <w:docPart>
      <w:docPartPr>
        <w:name w:val="B6B3DE4E64BD49298E5A2C69E988DADF"/>
        <w:category>
          <w:name w:val="General"/>
          <w:gallery w:val="placeholder"/>
        </w:category>
        <w:types>
          <w:type w:val="bbPlcHdr"/>
        </w:types>
        <w:behaviors>
          <w:behavior w:val="content"/>
        </w:behaviors>
        <w:guid w:val="{BDD1A0F0-67E3-40FA-B145-DFC2D2B46B7C}"/>
      </w:docPartPr>
      <w:docPartBody>
        <w:p w:rsidR="00B43B85" w:rsidRDefault="00AA3038" w:rsidP="00AA3038">
          <w:pPr>
            <w:pStyle w:val="B6B3DE4E64BD49298E5A2C69E988DADF"/>
          </w:pPr>
          <w:r w:rsidRPr="005364F0">
            <w:rPr>
              <w:rStyle w:val="PlaceholderText"/>
            </w:rPr>
            <w:t>.....</w:t>
          </w:r>
        </w:p>
      </w:docPartBody>
    </w:docPart>
    <w:docPart>
      <w:docPartPr>
        <w:name w:val="0E64689921964FD0BDDD1DD596E36C01"/>
        <w:category>
          <w:name w:val="General"/>
          <w:gallery w:val="placeholder"/>
        </w:category>
        <w:types>
          <w:type w:val="bbPlcHdr"/>
        </w:types>
        <w:behaviors>
          <w:behavior w:val="content"/>
        </w:behaviors>
        <w:guid w:val="{7452BD01-25BF-4589-A451-CA1B3A91DCC9}"/>
      </w:docPartPr>
      <w:docPartBody>
        <w:p w:rsidR="00B43B85" w:rsidRDefault="00AA3038" w:rsidP="00AA3038">
          <w:pPr>
            <w:pStyle w:val="0E64689921964FD0BDDD1DD596E36C01"/>
          </w:pPr>
          <w:r w:rsidRPr="005364F0">
            <w:rPr>
              <w:rFonts w:cs="Arial"/>
            </w:rPr>
            <w:t>….</w:t>
          </w:r>
          <w:r w:rsidRPr="005364F0">
            <w:rPr>
              <w:rStyle w:val="PlaceholderText"/>
            </w:rPr>
            <w:t>.</w:t>
          </w:r>
        </w:p>
      </w:docPartBody>
    </w:docPart>
    <w:docPart>
      <w:docPartPr>
        <w:name w:val="BBA09E34022D43169E7937E863E570FC"/>
        <w:category>
          <w:name w:val="General"/>
          <w:gallery w:val="placeholder"/>
        </w:category>
        <w:types>
          <w:type w:val="bbPlcHdr"/>
        </w:types>
        <w:behaviors>
          <w:behavior w:val="content"/>
        </w:behaviors>
        <w:guid w:val="{52EF0848-EB60-4C27-8BE4-D2A497EFD679}"/>
      </w:docPartPr>
      <w:docPartBody>
        <w:p w:rsidR="00B43B85" w:rsidRDefault="00AA3038" w:rsidP="00AA3038">
          <w:pPr>
            <w:pStyle w:val="BBA09E34022D43169E7937E863E570FC"/>
          </w:pPr>
          <w:r w:rsidRPr="005364F0">
            <w:rPr>
              <w:rFonts w:cs="Arial"/>
              <w:color w:val="000000"/>
            </w:rPr>
            <w:t>….</w:t>
          </w:r>
          <w:r w:rsidRPr="005364F0">
            <w:rPr>
              <w:rStyle w:val="PlaceholderText"/>
              <w:color w:val="000000"/>
            </w:rPr>
            <w:t>.</w:t>
          </w:r>
        </w:p>
      </w:docPartBody>
    </w:docPart>
    <w:docPart>
      <w:docPartPr>
        <w:name w:val="A1C659E159AF4242B9D26C5B0BE4DD67"/>
        <w:category>
          <w:name w:val="General"/>
          <w:gallery w:val="placeholder"/>
        </w:category>
        <w:types>
          <w:type w:val="bbPlcHdr"/>
        </w:types>
        <w:behaviors>
          <w:behavior w:val="content"/>
        </w:behaviors>
        <w:guid w:val="{CD6D2F07-B350-4512-B372-18266787A986}"/>
      </w:docPartPr>
      <w:docPartBody>
        <w:p w:rsidR="00B43B85" w:rsidRDefault="00AA3038" w:rsidP="00AA3038">
          <w:pPr>
            <w:pStyle w:val="A1C659E159AF4242B9D26C5B0BE4DD67"/>
          </w:pPr>
          <w:r w:rsidRPr="005364F0">
            <w:rPr>
              <w:rFonts w:cs="Arial"/>
              <w:color w:val="0000FF"/>
            </w:rPr>
            <w:t>….</w:t>
          </w:r>
          <w:r w:rsidRPr="005364F0">
            <w:rPr>
              <w:rStyle w:val="PlaceholderText"/>
              <w:color w:val="0000FF"/>
            </w:rPr>
            <w:t>.</w:t>
          </w:r>
        </w:p>
      </w:docPartBody>
    </w:docPart>
    <w:docPart>
      <w:docPartPr>
        <w:name w:val="91B52BEFA5884CFB86B7361AA418B2A3"/>
        <w:category>
          <w:name w:val="General"/>
          <w:gallery w:val="placeholder"/>
        </w:category>
        <w:types>
          <w:type w:val="bbPlcHdr"/>
        </w:types>
        <w:behaviors>
          <w:behavior w:val="content"/>
        </w:behaviors>
        <w:guid w:val="{EEBB5B6B-1246-4631-B040-9816BB5016EF}"/>
      </w:docPartPr>
      <w:docPartBody>
        <w:p w:rsidR="00B43B85" w:rsidRDefault="00AA3038" w:rsidP="00AA3038">
          <w:pPr>
            <w:pStyle w:val="91B52BEFA5884CFB86B7361AA418B2A3"/>
          </w:pPr>
          <w:r w:rsidRPr="005364F0">
            <w:rPr>
              <w:rFonts w:cs="Arial"/>
              <w:color w:val="000000"/>
            </w:rPr>
            <w:t>….</w:t>
          </w:r>
          <w:r w:rsidRPr="005364F0">
            <w:rPr>
              <w:rStyle w:val="PlaceholderText"/>
              <w:color w:val="000000"/>
            </w:rPr>
            <w:t>.</w:t>
          </w:r>
        </w:p>
      </w:docPartBody>
    </w:docPart>
    <w:docPart>
      <w:docPartPr>
        <w:name w:val="A74A63C25BDB4227AC05583A5F1D4F21"/>
        <w:category>
          <w:name w:val="General"/>
          <w:gallery w:val="placeholder"/>
        </w:category>
        <w:types>
          <w:type w:val="bbPlcHdr"/>
        </w:types>
        <w:behaviors>
          <w:behavior w:val="content"/>
        </w:behaviors>
        <w:guid w:val="{07096112-E87C-48A6-A679-2D430C2415D6}"/>
      </w:docPartPr>
      <w:docPartBody>
        <w:p w:rsidR="00B43B85" w:rsidRDefault="00AA3038" w:rsidP="00AA3038">
          <w:pPr>
            <w:pStyle w:val="A74A63C25BDB4227AC05583A5F1D4F21"/>
          </w:pPr>
          <w:r w:rsidRPr="005364F0">
            <w:rPr>
              <w:rFonts w:cs="Arial"/>
              <w:color w:val="0000FF"/>
            </w:rPr>
            <w:t>….</w:t>
          </w:r>
          <w:r w:rsidRPr="005364F0">
            <w:rPr>
              <w:rStyle w:val="PlaceholderText"/>
              <w:color w:val="0000FF"/>
            </w:rPr>
            <w:t>.</w:t>
          </w:r>
        </w:p>
      </w:docPartBody>
    </w:docPart>
    <w:docPart>
      <w:docPartPr>
        <w:name w:val="76F7A98F6EE04B87B911AFDD4188F376"/>
        <w:category>
          <w:name w:val="General"/>
          <w:gallery w:val="placeholder"/>
        </w:category>
        <w:types>
          <w:type w:val="bbPlcHdr"/>
        </w:types>
        <w:behaviors>
          <w:behavior w:val="content"/>
        </w:behaviors>
        <w:guid w:val="{A236905B-6A26-4867-A53B-18EADE4FC4EE}"/>
      </w:docPartPr>
      <w:docPartBody>
        <w:p w:rsidR="00B43B85" w:rsidRDefault="00AA3038" w:rsidP="00AA3038">
          <w:pPr>
            <w:pStyle w:val="76F7A98F6EE04B87B911AFDD4188F376"/>
          </w:pPr>
          <w:r w:rsidRPr="005364F0">
            <w:rPr>
              <w:rFonts w:cs="Arial"/>
              <w:color w:val="000000"/>
            </w:rPr>
            <w:t>….</w:t>
          </w:r>
          <w:r w:rsidRPr="005364F0">
            <w:rPr>
              <w:rStyle w:val="PlaceholderText"/>
              <w:color w:val="000000"/>
            </w:rPr>
            <w:t>.</w:t>
          </w:r>
        </w:p>
      </w:docPartBody>
    </w:docPart>
    <w:docPart>
      <w:docPartPr>
        <w:name w:val="53E7DB26B5454AA385212517D479B8AA"/>
        <w:category>
          <w:name w:val="General"/>
          <w:gallery w:val="placeholder"/>
        </w:category>
        <w:types>
          <w:type w:val="bbPlcHdr"/>
        </w:types>
        <w:behaviors>
          <w:behavior w:val="content"/>
        </w:behaviors>
        <w:guid w:val="{CC39D8C1-32F7-44DD-B95B-DDA77E7FEF7E}"/>
      </w:docPartPr>
      <w:docPartBody>
        <w:p w:rsidR="00B43B85" w:rsidRDefault="00AA3038" w:rsidP="00AA3038">
          <w:pPr>
            <w:pStyle w:val="53E7DB26B5454AA385212517D479B8AA"/>
          </w:pPr>
          <w:r w:rsidRPr="005364F0">
            <w:rPr>
              <w:rFonts w:cs="Arial"/>
              <w:color w:val="0000FF"/>
            </w:rPr>
            <w:t>….</w:t>
          </w:r>
          <w:r w:rsidRPr="005364F0">
            <w:rPr>
              <w:rStyle w:val="PlaceholderText"/>
              <w:color w:val="0000FF"/>
            </w:rPr>
            <w:t>.</w:t>
          </w:r>
        </w:p>
      </w:docPartBody>
    </w:docPart>
    <w:docPart>
      <w:docPartPr>
        <w:name w:val="12F3886D89974CBE8D83C2CD6CB362A2"/>
        <w:category>
          <w:name w:val="General"/>
          <w:gallery w:val="placeholder"/>
        </w:category>
        <w:types>
          <w:type w:val="bbPlcHdr"/>
        </w:types>
        <w:behaviors>
          <w:behavior w:val="content"/>
        </w:behaviors>
        <w:guid w:val="{01E2B5C0-55A8-46EB-819C-22508D0BFEE7}"/>
      </w:docPartPr>
      <w:docPartBody>
        <w:p w:rsidR="00B43B85" w:rsidRDefault="00AA3038" w:rsidP="00AA3038">
          <w:pPr>
            <w:pStyle w:val="12F3886D89974CBE8D83C2CD6CB362A2"/>
          </w:pPr>
          <w:r w:rsidRPr="005364F0">
            <w:rPr>
              <w:rFonts w:cs="Arial"/>
              <w:color w:val="000000"/>
            </w:rPr>
            <w:t>….</w:t>
          </w:r>
          <w:r w:rsidRPr="005364F0">
            <w:rPr>
              <w:rStyle w:val="PlaceholderText"/>
              <w:color w:val="000000"/>
            </w:rPr>
            <w:t>.</w:t>
          </w:r>
        </w:p>
      </w:docPartBody>
    </w:docPart>
    <w:docPart>
      <w:docPartPr>
        <w:name w:val="EF3CCD4B963C4FE99D2597008AD70287"/>
        <w:category>
          <w:name w:val="General"/>
          <w:gallery w:val="placeholder"/>
        </w:category>
        <w:types>
          <w:type w:val="bbPlcHdr"/>
        </w:types>
        <w:behaviors>
          <w:behavior w:val="content"/>
        </w:behaviors>
        <w:guid w:val="{1FA4BF12-8377-49E1-941C-BACB20C87CF1}"/>
      </w:docPartPr>
      <w:docPartBody>
        <w:p w:rsidR="00B43B85" w:rsidRDefault="00AA3038" w:rsidP="00AA3038">
          <w:pPr>
            <w:pStyle w:val="EF3CCD4B963C4FE99D2597008AD70287"/>
          </w:pPr>
          <w:r w:rsidRPr="005364F0">
            <w:rPr>
              <w:rFonts w:cs="Arial"/>
              <w:color w:val="0000FF"/>
            </w:rPr>
            <w:t>….</w:t>
          </w:r>
          <w:r w:rsidRPr="005364F0">
            <w:rPr>
              <w:rStyle w:val="PlaceholderText"/>
              <w:color w:val="0000FF"/>
            </w:rPr>
            <w:t>.</w:t>
          </w:r>
        </w:p>
      </w:docPartBody>
    </w:docPart>
    <w:docPart>
      <w:docPartPr>
        <w:name w:val="5052B2AACACD4AFBB055AA77F09294A0"/>
        <w:category>
          <w:name w:val="General"/>
          <w:gallery w:val="placeholder"/>
        </w:category>
        <w:types>
          <w:type w:val="bbPlcHdr"/>
        </w:types>
        <w:behaviors>
          <w:behavior w:val="content"/>
        </w:behaviors>
        <w:guid w:val="{37083358-DE74-497A-98CF-00696C8344D1}"/>
      </w:docPartPr>
      <w:docPartBody>
        <w:p w:rsidR="00B43B85" w:rsidRDefault="00AA3038" w:rsidP="00AA3038">
          <w:pPr>
            <w:pStyle w:val="5052B2AACACD4AFBB055AA77F09294A0"/>
          </w:pPr>
          <w:r w:rsidRPr="005364F0">
            <w:rPr>
              <w:rStyle w:val="PlaceholderText"/>
            </w:rPr>
            <w:t>.....</w:t>
          </w:r>
        </w:p>
      </w:docPartBody>
    </w:docPart>
    <w:docPart>
      <w:docPartPr>
        <w:name w:val="377354D7F2DF49EFB6BB12210954DB9C"/>
        <w:category>
          <w:name w:val="General"/>
          <w:gallery w:val="placeholder"/>
        </w:category>
        <w:types>
          <w:type w:val="bbPlcHdr"/>
        </w:types>
        <w:behaviors>
          <w:behavior w:val="content"/>
        </w:behaviors>
        <w:guid w:val="{1037880B-9CC0-4024-B47B-0AE68D1C25A9}"/>
      </w:docPartPr>
      <w:docPartBody>
        <w:p w:rsidR="00B43B85" w:rsidRDefault="00AA3038" w:rsidP="00AA3038">
          <w:pPr>
            <w:pStyle w:val="377354D7F2DF49EFB6BB12210954DB9C"/>
          </w:pPr>
          <w:r w:rsidRPr="005364F0">
            <w:rPr>
              <w:rFonts w:cs="Arial"/>
              <w:color w:val="0000FF"/>
            </w:rPr>
            <w:t>….</w:t>
          </w:r>
          <w:r w:rsidRPr="005364F0">
            <w:rPr>
              <w:rStyle w:val="PlaceholderText"/>
              <w:color w:val="0000FF"/>
            </w:rPr>
            <w:t>.</w:t>
          </w:r>
        </w:p>
      </w:docPartBody>
    </w:docPart>
    <w:docPart>
      <w:docPartPr>
        <w:name w:val="5F5FDAF244954E32834A17B3BCB627A1"/>
        <w:category>
          <w:name w:val="General"/>
          <w:gallery w:val="placeholder"/>
        </w:category>
        <w:types>
          <w:type w:val="bbPlcHdr"/>
        </w:types>
        <w:behaviors>
          <w:behavior w:val="content"/>
        </w:behaviors>
        <w:guid w:val="{B4C3F9BD-5145-4569-B765-70AE22700EEE}"/>
      </w:docPartPr>
      <w:docPartBody>
        <w:p w:rsidR="00B43B85" w:rsidRDefault="00AA3038" w:rsidP="00AA3038">
          <w:pPr>
            <w:pStyle w:val="5F5FDAF244954E32834A17B3BCB627A1"/>
          </w:pPr>
          <w:r w:rsidRPr="005364F0">
            <w:rPr>
              <w:rFonts w:cs="Arial"/>
              <w:color w:val="000000"/>
            </w:rPr>
            <w:t>….</w:t>
          </w:r>
          <w:r w:rsidRPr="005364F0">
            <w:rPr>
              <w:rStyle w:val="PlaceholderText"/>
              <w:color w:val="000000"/>
            </w:rPr>
            <w:t>.</w:t>
          </w:r>
        </w:p>
      </w:docPartBody>
    </w:docPart>
    <w:docPart>
      <w:docPartPr>
        <w:name w:val="37E23BA719E246598889E61E02761417"/>
        <w:category>
          <w:name w:val="General"/>
          <w:gallery w:val="placeholder"/>
        </w:category>
        <w:types>
          <w:type w:val="bbPlcHdr"/>
        </w:types>
        <w:behaviors>
          <w:behavior w:val="content"/>
        </w:behaviors>
        <w:guid w:val="{D8FFEDA3-18FD-4F67-A075-B85345F7E884}"/>
      </w:docPartPr>
      <w:docPartBody>
        <w:p w:rsidR="00B43B85" w:rsidRDefault="00AA3038" w:rsidP="00AA3038">
          <w:pPr>
            <w:pStyle w:val="37E23BA719E246598889E61E02761417"/>
          </w:pPr>
          <w:r w:rsidRPr="005364F0">
            <w:rPr>
              <w:rFonts w:cs="Arial"/>
              <w:color w:val="0000FF"/>
            </w:rPr>
            <w:t>….</w:t>
          </w:r>
          <w:r w:rsidRPr="005364F0">
            <w:rPr>
              <w:rStyle w:val="PlaceholderText"/>
              <w:color w:val="0000FF"/>
            </w:rPr>
            <w:t>.</w:t>
          </w:r>
        </w:p>
      </w:docPartBody>
    </w:docPart>
    <w:docPart>
      <w:docPartPr>
        <w:name w:val="D14B81FC32E4442AA4A8D66E41CEBD82"/>
        <w:category>
          <w:name w:val="General"/>
          <w:gallery w:val="placeholder"/>
        </w:category>
        <w:types>
          <w:type w:val="bbPlcHdr"/>
        </w:types>
        <w:behaviors>
          <w:behavior w:val="content"/>
        </w:behaviors>
        <w:guid w:val="{1E431EFC-2D02-4AB1-9D66-75B44F9CC150}"/>
      </w:docPartPr>
      <w:docPartBody>
        <w:p w:rsidR="00B43B85" w:rsidRDefault="00AA3038" w:rsidP="00AA3038">
          <w:pPr>
            <w:pStyle w:val="D14B81FC32E4442AA4A8D66E41CEBD82"/>
          </w:pPr>
          <w:r w:rsidRPr="005364F0">
            <w:rPr>
              <w:rFonts w:cs="Arial"/>
              <w:color w:val="000000"/>
            </w:rPr>
            <w:t>….</w:t>
          </w:r>
          <w:r w:rsidRPr="005364F0">
            <w:rPr>
              <w:rStyle w:val="PlaceholderText"/>
              <w:color w:val="000000"/>
            </w:rPr>
            <w:t>.</w:t>
          </w:r>
        </w:p>
      </w:docPartBody>
    </w:docPart>
    <w:docPart>
      <w:docPartPr>
        <w:name w:val="78056018DEAE4B37B37956F0E05718CA"/>
        <w:category>
          <w:name w:val="General"/>
          <w:gallery w:val="placeholder"/>
        </w:category>
        <w:types>
          <w:type w:val="bbPlcHdr"/>
        </w:types>
        <w:behaviors>
          <w:behavior w:val="content"/>
        </w:behaviors>
        <w:guid w:val="{5941C8FD-7D50-435D-B68E-A19859BBE1AD}"/>
      </w:docPartPr>
      <w:docPartBody>
        <w:p w:rsidR="00B43B85" w:rsidRDefault="00AA3038" w:rsidP="00AA3038">
          <w:pPr>
            <w:pStyle w:val="78056018DEAE4B37B37956F0E05718CA"/>
          </w:pPr>
          <w:r w:rsidRPr="005364F0">
            <w:rPr>
              <w:rFonts w:cs="Arial"/>
              <w:color w:val="0000FF"/>
            </w:rPr>
            <w:t>….</w:t>
          </w:r>
          <w:r w:rsidRPr="005364F0">
            <w:rPr>
              <w:rStyle w:val="PlaceholderText"/>
              <w:color w:val="0000FF"/>
            </w:rPr>
            <w:t>.</w:t>
          </w:r>
        </w:p>
      </w:docPartBody>
    </w:docPart>
    <w:docPart>
      <w:docPartPr>
        <w:name w:val="098D33F2BF054F23A59C7B670A0F1DBB"/>
        <w:category>
          <w:name w:val="General"/>
          <w:gallery w:val="placeholder"/>
        </w:category>
        <w:types>
          <w:type w:val="bbPlcHdr"/>
        </w:types>
        <w:behaviors>
          <w:behavior w:val="content"/>
        </w:behaviors>
        <w:guid w:val="{712A3D18-B9A8-4716-8524-68B9438F9C96}"/>
      </w:docPartPr>
      <w:docPartBody>
        <w:p w:rsidR="00B43B85" w:rsidRDefault="00AA3038" w:rsidP="00AA3038">
          <w:pPr>
            <w:pStyle w:val="098D33F2BF054F23A59C7B670A0F1DBB"/>
          </w:pPr>
          <w:r w:rsidRPr="005364F0">
            <w:rPr>
              <w:rFonts w:cs="Arial"/>
              <w:color w:val="000000"/>
            </w:rPr>
            <w:t>….</w:t>
          </w:r>
          <w:r w:rsidRPr="005364F0">
            <w:rPr>
              <w:rStyle w:val="PlaceholderText"/>
              <w:color w:val="000000"/>
            </w:rPr>
            <w:t>.</w:t>
          </w:r>
        </w:p>
      </w:docPartBody>
    </w:docPart>
    <w:docPart>
      <w:docPartPr>
        <w:name w:val="0FD0869BC371433A9E875490E46DAA47"/>
        <w:category>
          <w:name w:val="General"/>
          <w:gallery w:val="placeholder"/>
        </w:category>
        <w:types>
          <w:type w:val="bbPlcHdr"/>
        </w:types>
        <w:behaviors>
          <w:behavior w:val="content"/>
        </w:behaviors>
        <w:guid w:val="{19DB2A16-A01C-4B34-9119-E921EA1E4191}"/>
      </w:docPartPr>
      <w:docPartBody>
        <w:p w:rsidR="00B43B85" w:rsidRDefault="00AA3038" w:rsidP="00AA3038">
          <w:pPr>
            <w:pStyle w:val="0FD0869BC371433A9E875490E46DAA47"/>
          </w:pPr>
          <w:r w:rsidRPr="005364F0">
            <w:rPr>
              <w:rFonts w:cs="Arial"/>
              <w:color w:val="0000FF"/>
            </w:rPr>
            <w:t>….</w:t>
          </w:r>
          <w:r w:rsidRPr="005364F0">
            <w:rPr>
              <w:rStyle w:val="PlaceholderText"/>
              <w:color w:val="0000FF"/>
            </w:rPr>
            <w:t>.</w:t>
          </w:r>
        </w:p>
      </w:docPartBody>
    </w:docPart>
    <w:docPart>
      <w:docPartPr>
        <w:name w:val="2828FE53323442DFA61143BE09D3EEFC"/>
        <w:category>
          <w:name w:val="General"/>
          <w:gallery w:val="placeholder"/>
        </w:category>
        <w:types>
          <w:type w:val="bbPlcHdr"/>
        </w:types>
        <w:behaviors>
          <w:behavior w:val="content"/>
        </w:behaviors>
        <w:guid w:val="{77B17082-5C90-428A-B970-E455B3604CD2}"/>
      </w:docPartPr>
      <w:docPartBody>
        <w:p w:rsidR="00B43B85" w:rsidRDefault="00AA3038" w:rsidP="00AA3038">
          <w:pPr>
            <w:pStyle w:val="2828FE53323442DFA61143BE09D3EEFC"/>
          </w:pPr>
          <w:r w:rsidRPr="005364F0">
            <w:rPr>
              <w:rFonts w:cs="Arial"/>
              <w:color w:val="000000"/>
            </w:rPr>
            <w:t>….</w:t>
          </w:r>
          <w:r w:rsidRPr="005364F0">
            <w:rPr>
              <w:rStyle w:val="PlaceholderText"/>
              <w:color w:val="000000"/>
            </w:rPr>
            <w:t>.</w:t>
          </w:r>
        </w:p>
      </w:docPartBody>
    </w:docPart>
    <w:docPart>
      <w:docPartPr>
        <w:name w:val="B39E9C0E3A824C118140C6C26EC645EC"/>
        <w:category>
          <w:name w:val="General"/>
          <w:gallery w:val="placeholder"/>
        </w:category>
        <w:types>
          <w:type w:val="bbPlcHdr"/>
        </w:types>
        <w:behaviors>
          <w:behavior w:val="content"/>
        </w:behaviors>
        <w:guid w:val="{1FE3EC1D-0C25-422F-AB62-90BA0AC6B5D0}"/>
      </w:docPartPr>
      <w:docPartBody>
        <w:p w:rsidR="00B43B85" w:rsidRDefault="00AA3038" w:rsidP="00AA3038">
          <w:pPr>
            <w:pStyle w:val="B39E9C0E3A824C118140C6C26EC645EC"/>
          </w:pPr>
          <w:r w:rsidRPr="005364F0">
            <w:rPr>
              <w:rFonts w:cs="Arial"/>
              <w:color w:val="0000FF"/>
            </w:rPr>
            <w:t>….</w:t>
          </w:r>
          <w:r w:rsidRPr="005364F0">
            <w:rPr>
              <w:rStyle w:val="PlaceholderText"/>
              <w:color w:val="0000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FoundrySans-Medium">
    <w:altName w:val="Imprint MT Shadow"/>
    <w:panose1 w:val="04000600000000000000"/>
    <w:charset w:val="00"/>
    <w:family w:val="auto"/>
    <w:notTrueType/>
    <w:pitch w:val="variable"/>
    <w:sig w:usb0="00000003" w:usb1="00000000" w:usb2="00000000" w:usb3="00000000" w:csb0="00000001" w:csb1="00000000"/>
  </w:font>
  <w:font w:name="FoundrySans-Light">
    <w:altName w:val="Times New Roman"/>
    <w:panose1 w:val="04000400000000000000"/>
    <w:charset w:val="00"/>
    <w:family w:val="swiss"/>
    <w:notTrueType/>
    <w:pitch w:val="default"/>
    <w:sig w:usb0="00000003" w:usb1="00000000" w:usb2="00000000" w:usb3="00000000" w:csb0="00000001" w:csb1="00000000"/>
  </w:font>
  <w:font w:name="Futura Std">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Normal">
    <w:altName w:val="Calibri"/>
    <w:panose1 w:val="04000500000000000000"/>
    <w:charset w:val="00"/>
    <w:family w:val="decorative"/>
    <w:notTrueType/>
    <w:pitch w:val="variable"/>
    <w:sig w:usb0="800000AF" w:usb1="500078FB" w:usb2="00000000" w:usb3="00000000" w:csb0="00000001" w:csb1="00000000"/>
  </w:font>
  <w:font w:name="Foundry Sans Medium">
    <w:altName w:val="Calibri"/>
    <w:panose1 w:val="04000600000000000000"/>
    <w:charset w:val="00"/>
    <w:family w:val="decorative"/>
    <w:notTrueType/>
    <w:pitch w:val="variable"/>
    <w:sig w:usb0="A00000AF" w:usb1="500078FB" w:usb2="00000000" w:usb3="00000000" w:csb0="00000111" w:csb1="00000000"/>
  </w:font>
  <w:font w:name="Foundry Sans Normal Italic">
    <w:altName w:val="Calibri"/>
    <w:panose1 w:val="04000500000000000000"/>
    <w:charset w:val="00"/>
    <w:family w:val="decorative"/>
    <w:notTrueType/>
    <w:pitch w:val="variable"/>
    <w:sig w:usb0="A00000AF" w:usb1="500078FB"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B45"/>
    <w:rsid w:val="000417CE"/>
    <w:rsid w:val="000C4CA8"/>
    <w:rsid w:val="000D0E0B"/>
    <w:rsid w:val="00141AAC"/>
    <w:rsid w:val="00143504"/>
    <w:rsid w:val="001915BF"/>
    <w:rsid w:val="001B196F"/>
    <w:rsid w:val="001F577C"/>
    <w:rsid w:val="001F7002"/>
    <w:rsid w:val="002F648C"/>
    <w:rsid w:val="003470EA"/>
    <w:rsid w:val="003B7154"/>
    <w:rsid w:val="003C3105"/>
    <w:rsid w:val="00401828"/>
    <w:rsid w:val="00443389"/>
    <w:rsid w:val="00485FF2"/>
    <w:rsid w:val="004A59FC"/>
    <w:rsid w:val="004D2A23"/>
    <w:rsid w:val="004D5AB9"/>
    <w:rsid w:val="005555F7"/>
    <w:rsid w:val="005D0632"/>
    <w:rsid w:val="00604082"/>
    <w:rsid w:val="00684B2D"/>
    <w:rsid w:val="00691439"/>
    <w:rsid w:val="006C5ECF"/>
    <w:rsid w:val="00774F70"/>
    <w:rsid w:val="00794AEA"/>
    <w:rsid w:val="00963E52"/>
    <w:rsid w:val="00A147AF"/>
    <w:rsid w:val="00A833AC"/>
    <w:rsid w:val="00A87FF7"/>
    <w:rsid w:val="00A925E2"/>
    <w:rsid w:val="00AA3038"/>
    <w:rsid w:val="00AF44B0"/>
    <w:rsid w:val="00B43B85"/>
    <w:rsid w:val="00B66F12"/>
    <w:rsid w:val="00B9123F"/>
    <w:rsid w:val="00BF442D"/>
    <w:rsid w:val="00CC200A"/>
    <w:rsid w:val="00D00E82"/>
    <w:rsid w:val="00D071A7"/>
    <w:rsid w:val="00D1295B"/>
    <w:rsid w:val="00D33DCF"/>
    <w:rsid w:val="00D97A3E"/>
    <w:rsid w:val="00DB694D"/>
    <w:rsid w:val="00DE0FD7"/>
    <w:rsid w:val="00DE2B15"/>
    <w:rsid w:val="00E4719E"/>
    <w:rsid w:val="00ED4B45"/>
    <w:rsid w:val="00F1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38"/>
    <w:rPr>
      <w:color w:val="808080"/>
    </w:rPr>
  </w:style>
  <w:style w:type="paragraph" w:customStyle="1" w:styleId="08BA0B6E77F64F309B602D55F5B7D6FA1">
    <w:name w:val="08BA0B6E77F64F309B602D55F5B7D6FA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FA0EBF720513409AA116B903AFDFE943">
    <w:name w:val="FA0EBF720513409AA116B903AFDFE943"/>
    <w:rsid w:val="00AA3038"/>
    <w:pPr>
      <w:spacing w:after="40" w:line="240" w:lineRule="auto"/>
    </w:pPr>
    <w:rPr>
      <w:rFonts w:ascii="Arial" w:eastAsia="Times New Roman" w:hAnsi="Arial" w:cs="Times New Roman"/>
      <w:sz w:val="18"/>
      <w:szCs w:val="18"/>
    </w:rPr>
  </w:style>
  <w:style w:type="paragraph" w:customStyle="1" w:styleId="E4FC0BB668ED4171B1E4D333BFF7C090">
    <w:name w:val="E4FC0BB668ED4171B1E4D333BFF7C090"/>
    <w:rsid w:val="00AA3038"/>
    <w:pPr>
      <w:spacing w:after="40" w:line="240" w:lineRule="auto"/>
    </w:pPr>
    <w:rPr>
      <w:rFonts w:ascii="Arial" w:eastAsia="Times New Roman" w:hAnsi="Arial" w:cs="Times New Roman"/>
      <w:sz w:val="18"/>
      <w:szCs w:val="18"/>
    </w:rPr>
  </w:style>
  <w:style w:type="paragraph" w:customStyle="1" w:styleId="AB21BA0DD1CF439A8908A737B0AC4B26">
    <w:name w:val="AB21BA0DD1CF439A8908A737B0AC4B26"/>
    <w:rsid w:val="00AA3038"/>
    <w:pPr>
      <w:spacing w:after="40" w:line="240" w:lineRule="auto"/>
    </w:pPr>
    <w:rPr>
      <w:rFonts w:ascii="Arial" w:eastAsia="Times New Roman" w:hAnsi="Arial" w:cs="Times New Roman"/>
      <w:sz w:val="18"/>
      <w:szCs w:val="18"/>
    </w:rPr>
  </w:style>
  <w:style w:type="paragraph" w:customStyle="1" w:styleId="E0ED0F4590384994B2304544841ED27D">
    <w:name w:val="E0ED0F4590384994B2304544841ED27D"/>
    <w:rsid w:val="00AA3038"/>
    <w:pPr>
      <w:spacing w:after="40" w:line="240" w:lineRule="auto"/>
    </w:pPr>
    <w:rPr>
      <w:rFonts w:ascii="Arial" w:eastAsia="Times New Roman" w:hAnsi="Arial" w:cs="Times New Roman"/>
      <w:sz w:val="18"/>
      <w:szCs w:val="18"/>
    </w:rPr>
  </w:style>
  <w:style w:type="paragraph" w:customStyle="1" w:styleId="0F712C5580B84FD59A0F97261AC6F390">
    <w:name w:val="0F712C5580B84FD59A0F97261AC6F390"/>
    <w:rsid w:val="00AA3038"/>
    <w:pPr>
      <w:widowControl w:val="0"/>
      <w:suppressAutoHyphens/>
      <w:autoSpaceDE w:val="0"/>
      <w:autoSpaceDN w:val="0"/>
      <w:adjustRightInd w:val="0"/>
      <w:spacing w:after="113" w:line="250" w:lineRule="atLeast"/>
      <w:textAlignment w:val="center"/>
    </w:pPr>
    <w:rPr>
      <w:rFonts w:ascii="FoundrySans-Medium" w:eastAsia="Times New Roman" w:hAnsi="FoundrySans-Medium" w:cs="FoundrySans-Medium"/>
      <w:i/>
      <w:iCs/>
      <w:color w:val="3AF914"/>
    </w:rPr>
  </w:style>
  <w:style w:type="paragraph" w:customStyle="1" w:styleId="EE62FAB5B8EF44EFB84B725843C7AD4A">
    <w:name w:val="EE62FAB5B8EF44EFB84B725843C7AD4A"/>
    <w:rsid w:val="00AA3038"/>
    <w:pPr>
      <w:spacing w:after="40" w:line="240" w:lineRule="auto"/>
    </w:pPr>
    <w:rPr>
      <w:rFonts w:ascii="Arial" w:eastAsia="Times New Roman" w:hAnsi="Arial" w:cs="Times New Roman"/>
      <w:sz w:val="18"/>
      <w:szCs w:val="18"/>
    </w:rPr>
  </w:style>
  <w:style w:type="paragraph" w:customStyle="1" w:styleId="E6709E631640406684F11FAB4EB42A8C">
    <w:name w:val="E6709E631640406684F11FAB4EB42A8C"/>
    <w:rsid w:val="00AA3038"/>
    <w:pPr>
      <w:spacing w:after="40" w:line="240" w:lineRule="auto"/>
    </w:pPr>
    <w:rPr>
      <w:rFonts w:ascii="Arial" w:eastAsia="Times New Roman" w:hAnsi="Arial" w:cs="Times New Roman"/>
      <w:sz w:val="18"/>
      <w:szCs w:val="18"/>
    </w:rPr>
  </w:style>
  <w:style w:type="paragraph" w:customStyle="1" w:styleId="D2BDAB56FEFF4B0697B3752EF3DA5F89">
    <w:name w:val="D2BDAB56FEFF4B0697B3752EF3DA5F89"/>
    <w:rsid w:val="00AA3038"/>
    <w:pPr>
      <w:spacing w:after="40" w:line="240" w:lineRule="auto"/>
    </w:pPr>
    <w:rPr>
      <w:rFonts w:ascii="Arial" w:eastAsia="Times New Roman" w:hAnsi="Arial" w:cs="Times New Roman"/>
      <w:sz w:val="18"/>
      <w:szCs w:val="18"/>
    </w:rPr>
  </w:style>
  <w:style w:type="paragraph" w:customStyle="1" w:styleId="70D7BA738810497A8033F904565D4588">
    <w:name w:val="70D7BA738810497A8033F904565D4588"/>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9697DBCFA254082940526688F29D6F7">
    <w:name w:val="49697DBCFA254082940526688F29D6F7"/>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133430BFF9D4E5B9044A8AF16F0437B">
    <w:name w:val="4133430BFF9D4E5B9044A8AF16F0437B"/>
    <w:rsid w:val="00AA3038"/>
    <w:pPr>
      <w:spacing w:after="40" w:line="240" w:lineRule="auto"/>
    </w:pPr>
    <w:rPr>
      <w:rFonts w:ascii="Arial" w:eastAsia="Times New Roman" w:hAnsi="Arial" w:cs="Times New Roman"/>
      <w:sz w:val="18"/>
      <w:szCs w:val="18"/>
    </w:rPr>
  </w:style>
  <w:style w:type="paragraph" w:customStyle="1" w:styleId="AFB7D5841DF542F4860250B0F00E5772">
    <w:name w:val="AFB7D5841DF542F4860250B0F00E5772"/>
    <w:rsid w:val="00AA3038"/>
    <w:pPr>
      <w:spacing w:after="40" w:line="240" w:lineRule="auto"/>
    </w:pPr>
    <w:rPr>
      <w:rFonts w:ascii="Arial" w:eastAsia="Times New Roman" w:hAnsi="Arial" w:cs="Times New Roman"/>
      <w:sz w:val="18"/>
      <w:szCs w:val="18"/>
    </w:rPr>
  </w:style>
  <w:style w:type="paragraph" w:customStyle="1" w:styleId="CD77CAC8E87841D3B5DF52B2B101DA1A">
    <w:name w:val="CD77CAC8E87841D3B5DF52B2B101DA1A"/>
    <w:rsid w:val="00AA3038"/>
    <w:pPr>
      <w:spacing w:after="40" w:line="240" w:lineRule="auto"/>
    </w:pPr>
    <w:rPr>
      <w:rFonts w:ascii="Arial" w:eastAsia="Times New Roman" w:hAnsi="Arial" w:cs="Times New Roman"/>
      <w:sz w:val="18"/>
      <w:szCs w:val="18"/>
    </w:rPr>
  </w:style>
  <w:style w:type="paragraph" w:customStyle="1" w:styleId="C289013C3925467981F455AA45B5D165">
    <w:name w:val="C289013C3925467981F455AA45B5D165"/>
    <w:rsid w:val="00AA3038"/>
    <w:pPr>
      <w:spacing w:after="40" w:line="240" w:lineRule="auto"/>
    </w:pPr>
    <w:rPr>
      <w:rFonts w:ascii="Arial" w:eastAsia="Times New Roman" w:hAnsi="Arial" w:cs="Times New Roman"/>
      <w:sz w:val="18"/>
      <w:szCs w:val="18"/>
    </w:rPr>
  </w:style>
  <w:style w:type="paragraph" w:customStyle="1" w:styleId="D3120E09CAFB456DA0975E7F38259D48">
    <w:name w:val="D3120E09CAFB456DA0975E7F38259D48"/>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F1E35D4CBDB94AE0A6BC002393E09B41">
    <w:name w:val="F1E35D4CBDB94AE0A6BC002393E09B4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B341CD85B014463B23F4E517FEDDF64">
    <w:name w:val="3B341CD85B014463B23F4E517FEDDF6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C4DFF501E7F4923AE944191CD47192C">
    <w:name w:val="6C4DFF501E7F4923AE944191CD47192C"/>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795A28EDEBB041B89D93589A6D48B75A">
    <w:name w:val="795A28EDEBB041B89D93589A6D48B75A"/>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F1069DCBE3BB461A8792AA173AE83D8B">
    <w:name w:val="F1069DCBE3BB461A8792AA173AE83D8B"/>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5175F6B8614D4E8C9FDAFB3CE3BD5068">
    <w:name w:val="5175F6B8614D4E8C9FDAFB3CE3BD5068"/>
    <w:rsid w:val="00AA3038"/>
    <w:pPr>
      <w:spacing w:after="40" w:line="240" w:lineRule="auto"/>
    </w:pPr>
    <w:rPr>
      <w:rFonts w:ascii="Arial" w:eastAsia="Times New Roman" w:hAnsi="Arial" w:cs="Times New Roman"/>
      <w:sz w:val="18"/>
      <w:szCs w:val="18"/>
    </w:rPr>
  </w:style>
  <w:style w:type="paragraph" w:customStyle="1" w:styleId="9C45C3E65A99495783A2B6413D0961F0">
    <w:name w:val="9C45C3E65A99495783A2B6413D0961F0"/>
    <w:rsid w:val="00AA3038"/>
    <w:pPr>
      <w:spacing w:after="40" w:line="240" w:lineRule="auto"/>
    </w:pPr>
    <w:rPr>
      <w:rFonts w:ascii="Arial" w:eastAsia="Times New Roman" w:hAnsi="Arial" w:cs="Times New Roman"/>
      <w:sz w:val="18"/>
      <w:szCs w:val="18"/>
    </w:rPr>
  </w:style>
  <w:style w:type="paragraph" w:customStyle="1" w:styleId="F76D467AC4D643D4BDEA9E44CB92F039">
    <w:name w:val="F76D467AC4D643D4BDEA9E44CB92F039"/>
    <w:rsid w:val="00AA3038"/>
    <w:pPr>
      <w:spacing w:after="40" w:line="240" w:lineRule="auto"/>
    </w:pPr>
    <w:rPr>
      <w:rFonts w:ascii="Arial" w:eastAsia="Times New Roman" w:hAnsi="Arial" w:cs="Times New Roman"/>
      <w:sz w:val="18"/>
      <w:szCs w:val="18"/>
    </w:rPr>
  </w:style>
  <w:style w:type="paragraph" w:customStyle="1" w:styleId="3F0C0E88090E491AA8716D629DD7BB65">
    <w:name w:val="3F0C0E88090E491AA8716D629DD7BB65"/>
    <w:rsid w:val="00AA3038"/>
    <w:pPr>
      <w:spacing w:after="40" w:line="240" w:lineRule="auto"/>
    </w:pPr>
    <w:rPr>
      <w:rFonts w:ascii="Arial" w:eastAsia="Times New Roman" w:hAnsi="Arial" w:cs="Times New Roman"/>
      <w:sz w:val="18"/>
      <w:szCs w:val="18"/>
    </w:rPr>
  </w:style>
  <w:style w:type="paragraph" w:customStyle="1" w:styleId="67D971C535D845C2B81516A3DDBD26A5">
    <w:name w:val="67D971C535D845C2B81516A3DDBD26A5"/>
    <w:rsid w:val="00AA3038"/>
    <w:pPr>
      <w:spacing w:after="40" w:line="240" w:lineRule="auto"/>
    </w:pPr>
    <w:rPr>
      <w:rFonts w:ascii="Arial" w:eastAsia="Times New Roman" w:hAnsi="Arial" w:cs="Times New Roman"/>
      <w:sz w:val="18"/>
      <w:szCs w:val="18"/>
    </w:rPr>
  </w:style>
  <w:style w:type="paragraph" w:customStyle="1" w:styleId="5F10A6E9CD1C40DDAD4DB359F041F62D">
    <w:name w:val="5F10A6E9CD1C40DDAD4DB359F041F62D"/>
    <w:rsid w:val="00AA3038"/>
    <w:pPr>
      <w:spacing w:after="40" w:line="240" w:lineRule="auto"/>
    </w:pPr>
    <w:rPr>
      <w:rFonts w:ascii="Arial" w:eastAsia="Times New Roman" w:hAnsi="Arial" w:cs="Times New Roman"/>
      <w:sz w:val="18"/>
      <w:szCs w:val="18"/>
    </w:rPr>
  </w:style>
  <w:style w:type="paragraph" w:customStyle="1" w:styleId="5CAA5ABC561049A8AD8E473B0AB2A14D">
    <w:name w:val="5CAA5ABC561049A8AD8E473B0AB2A14D"/>
    <w:rsid w:val="00AA3038"/>
    <w:pPr>
      <w:spacing w:after="40" w:line="240" w:lineRule="auto"/>
    </w:pPr>
    <w:rPr>
      <w:rFonts w:ascii="Arial" w:eastAsia="Times New Roman" w:hAnsi="Arial" w:cs="Times New Roman"/>
      <w:sz w:val="18"/>
      <w:szCs w:val="18"/>
    </w:rPr>
  </w:style>
  <w:style w:type="paragraph" w:customStyle="1" w:styleId="09555BE120D5456E832C952C555C6133">
    <w:name w:val="09555BE120D5456E832C952C555C6133"/>
    <w:rsid w:val="00AA3038"/>
    <w:pPr>
      <w:spacing w:after="40" w:line="240" w:lineRule="auto"/>
    </w:pPr>
    <w:rPr>
      <w:rFonts w:ascii="Arial" w:eastAsia="Times New Roman" w:hAnsi="Arial" w:cs="Times New Roman"/>
      <w:sz w:val="18"/>
      <w:szCs w:val="18"/>
    </w:rPr>
  </w:style>
  <w:style w:type="paragraph" w:customStyle="1" w:styleId="B40019E800F943A296B7B35677067B8D">
    <w:name w:val="B40019E800F943A296B7B35677067B8D"/>
    <w:rsid w:val="00AA3038"/>
    <w:pPr>
      <w:spacing w:after="40" w:line="240" w:lineRule="auto"/>
    </w:pPr>
    <w:rPr>
      <w:rFonts w:ascii="Arial" w:eastAsia="Times New Roman" w:hAnsi="Arial" w:cs="Times New Roman"/>
      <w:sz w:val="18"/>
      <w:szCs w:val="18"/>
    </w:rPr>
  </w:style>
  <w:style w:type="paragraph" w:customStyle="1" w:styleId="8EFD38A1A69B4976AE625EC84BA78C44">
    <w:name w:val="8EFD38A1A69B4976AE625EC84BA78C44"/>
    <w:rsid w:val="00AA3038"/>
    <w:pPr>
      <w:spacing w:after="40" w:line="240" w:lineRule="auto"/>
    </w:pPr>
    <w:rPr>
      <w:rFonts w:ascii="Arial" w:eastAsia="Times New Roman" w:hAnsi="Arial" w:cs="Times New Roman"/>
      <w:sz w:val="18"/>
      <w:szCs w:val="18"/>
    </w:rPr>
  </w:style>
  <w:style w:type="paragraph" w:customStyle="1" w:styleId="37582BA929E04B7A8468B86549E096D8">
    <w:name w:val="37582BA929E04B7A8468B86549E096D8"/>
    <w:rsid w:val="00AA3038"/>
    <w:pPr>
      <w:spacing w:after="40" w:line="240" w:lineRule="auto"/>
    </w:pPr>
    <w:rPr>
      <w:rFonts w:ascii="Arial" w:eastAsia="Times New Roman" w:hAnsi="Arial" w:cs="Times New Roman"/>
      <w:sz w:val="18"/>
      <w:szCs w:val="18"/>
    </w:rPr>
  </w:style>
  <w:style w:type="paragraph" w:customStyle="1" w:styleId="4E8D22EA0A124D2390D9EA73B1806E84">
    <w:name w:val="4E8D22EA0A124D2390D9EA73B1806E84"/>
    <w:rsid w:val="00AA3038"/>
    <w:pPr>
      <w:spacing w:after="40" w:line="240" w:lineRule="auto"/>
    </w:pPr>
    <w:rPr>
      <w:rFonts w:ascii="Arial" w:eastAsia="Times New Roman" w:hAnsi="Arial" w:cs="Times New Roman"/>
      <w:sz w:val="18"/>
      <w:szCs w:val="18"/>
    </w:rPr>
  </w:style>
  <w:style w:type="paragraph" w:customStyle="1" w:styleId="2593ED1176D54F5F98865598B0E2F105">
    <w:name w:val="2593ED1176D54F5F98865598B0E2F105"/>
    <w:rsid w:val="00AA3038"/>
    <w:pPr>
      <w:spacing w:after="40" w:line="240" w:lineRule="auto"/>
    </w:pPr>
    <w:rPr>
      <w:rFonts w:ascii="Arial" w:eastAsia="Times New Roman" w:hAnsi="Arial" w:cs="Times New Roman"/>
      <w:sz w:val="18"/>
      <w:szCs w:val="18"/>
    </w:rPr>
  </w:style>
  <w:style w:type="paragraph" w:customStyle="1" w:styleId="3C4BC89D80DA4CB2B37B36618233F3CD">
    <w:name w:val="3C4BC89D80DA4CB2B37B36618233F3CD"/>
    <w:rsid w:val="00AA3038"/>
    <w:pPr>
      <w:spacing w:after="40" w:line="240" w:lineRule="auto"/>
    </w:pPr>
    <w:rPr>
      <w:rFonts w:ascii="Arial" w:eastAsia="Times New Roman" w:hAnsi="Arial" w:cs="Times New Roman"/>
      <w:sz w:val="18"/>
      <w:szCs w:val="18"/>
    </w:rPr>
  </w:style>
  <w:style w:type="paragraph" w:customStyle="1" w:styleId="18FEE8E7F12243A6B263DD818E6EFF10">
    <w:name w:val="18FEE8E7F12243A6B263DD818E6EFF10"/>
    <w:rsid w:val="00AA3038"/>
    <w:pPr>
      <w:spacing w:after="40" w:line="240" w:lineRule="auto"/>
    </w:pPr>
    <w:rPr>
      <w:rFonts w:ascii="Arial" w:eastAsia="Times New Roman" w:hAnsi="Arial" w:cs="Times New Roman"/>
      <w:sz w:val="18"/>
      <w:szCs w:val="18"/>
    </w:rPr>
  </w:style>
  <w:style w:type="paragraph" w:customStyle="1" w:styleId="1EB9008E73DE4D7AAA8F14AABA4F6658">
    <w:name w:val="1EB9008E73DE4D7AAA8F14AABA4F6658"/>
    <w:rsid w:val="00AA3038"/>
    <w:pPr>
      <w:spacing w:after="40" w:line="240" w:lineRule="auto"/>
    </w:pPr>
    <w:rPr>
      <w:rFonts w:ascii="Arial" w:eastAsia="Times New Roman" w:hAnsi="Arial" w:cs="Times New Roman"/>
      <w:sz w:val="18"/>
      <w:szCs w:val="18"/>
    </w:rPr>
  </w:style>
  <w:style w:type="paragraph" w:customStyle="1" w:styleId="B670A55068504B3BB9FCFE08A05E5F22">
    <w:name w:val="B670A55068504B3BB9FCFE08A05E5F22"/>
    <w:rsid w:val="00AA3038"/>
    <w:pPr>
      <w:spacing w:after="40" w:line="240" w:lineRule="auto"/>
    </w:pPr>
    <w:rPr>
      <w:rFonts w:ascii="Arial" w:eastAsia="Times New Roman" w:hAnsi="Arial" w:cs="Times New Roman"/>
      <w:sz w:val="18"/>
      <w:szCs w:val="18"/>
    </w:rPr>
  </w:style>
  <w:style w:type="paragraph" w:customStyle="1" w:styleId="E78DBD820ED2404CB484B68E68FE62CF">
    <w:name w:val="E78DBD820ED2404CB484B68E68FE62CF"/>
    <w:rsid w:val="00AA3038"/>
    <w:pPr>
      <w:spacing w:after="40" w:line="240" w:lineRule="auto"/>
    </w:pPr>
    <w:rPr>
      <w:rFonts w:ascii="Arial" w:eastAsia="Times New Roman" w:hAnsi="Arial" w:cs="Times New Roman"/>
      <w:sz w:val="18"/>
      <w:szCs w:val="18"/>
    </w:rPr>
  </w:style>
  <w:style w:type="paragraph" w:customStyle="1" w:styleId="735935D394D24A6F9651C9B48003CC59">
    <w:name w:val="735935D394D24A6F9651C9B48003CC59"/>
    <w:rsid w:val="00AA3038"/>
    <w:pPr>
      <w:spacing w:after="40" w:line="240" w:lineRule="auto"/>
    </w:pPr>
    <w:rPr>
      <w:rFonts w:ascii="Arial" w:eastAsia="Times New Roman" w:hAnsi="Arial" w:cs="Times New Roman"/>
      <w:sz w:val="18"/>
      <w:szCs w:val="18"/>
    </w:rPr>
  </w:style>
  <w:style w:type="paragraph" w:customStyle="1" w:styleId="FE414466E6004A4E8E735EDBF2126676">
    <w:name w:val="FE414466E6004A4E8E735EDBF2126676"/>
    <w:rsid w:val="00AA3038"/>
    <w:pPr>
      <w:spacing w:after="40" w:line="240" w:lineRule="auto"/>
    </w:pPr>
    <w:rPr>
      <w:rFonts w:ascii="Arial" w:eastAsia="Times New Roman" w:hAnsi="Arial" w:cs="Times New Roman"/>
      <w:sz w:val="18"/>
      <w:szCs w:val="18"/>
    </w:rPr>
  </w:style>
  <w:style w:type="paragraph" w:customStyle="1" w:styleId="EB9C7C5D27E94FC6AEB4ACF7A7F4C635">
    <w:name w:val="EB9C7C5D27E94FC6AEB4ACF7A7F4C635"/>
    <w:rsid w:val="00AA3038"/>
    <w:pPr>
      <w:spacing w:after="40" w:line="240" w:lineRule="auto"/>
    </w:pPr>
    <w:rPr>
      <w:rFonts w:ascii="Arial" w:eastAsia="Times New Roman" w:hAnsi="Arial" w:cs="Times New Roman"/>
      <w:sz w:val="18"/>
      <w:szCs w:val="18"/>
    </w:rPr>
  </w:style>
  <w:style w:type="paragraph" w:customStyle="1" w:styleId="24153B9AC08241B1ADB9A4D0FB958CF4">
    <w:name w:val="24153B9AC08241B1ADB9A4D0FB958CF4"/>
    <w:rsid w:val="00AA3038"/>
    <w:pPr>
      <w:spacing w:after="40" w:line="240" w:lineRule="auto"/>
    </w:pPr>
    <w:rPr>
      <w:rFonts w:ascii="Arial" w:eastAsia="Times New Roman" w:hAnsi="Arial" w:cs="Times New Roman"/>
      <w:sz w:val="18"/>
      <w:szCs w:val="18"/>
    </w:rPr>
  </w:style>
  <w:style w:type="paragraph" w:customStyle="1" w:styleId="2B9D824728A54CE595996ACFE3FC17A3">
    <w:name w:val="2B9D824728A54CE595996ACFE3FC17A3"/>
    <w:rsid w:val="00AA3038"/>
    <w:pPr>
      <w:spacing w:after="40" w:line="240" w:lineRule="auto"/>
    </w:pPr>
    <w:rPr>
      <w:rFonts w:ascii="Arial" w:eastAsia="Times New Roman" w:hAnsi="Arial" w:cs="Times New Roman"/>
      <w:sz w:val="18"/>
      <w:szCs w:val="18"/>
    </w:rPr>
  </w:style>
  <w:style w:type="paragraph" w:customStyle="1" w:styleId="911CED08B95F49159DCC9D0DFEED63AC">
    <w:name w:val="911CED08B95F49159DCC9D0DFEED63AC"/>
    <w:rsid w:val="00AA3038"/>
    <w:pPr>
      <w:spacing w:after="40" w:line="240" w:lineRule="auto"/>
    </w:pPr>
    <w:rPr>
      <w:rFonts w:ascii="Arial" w:eastAsia="Times New Roman" w:hAnsi="Arial" w:cs="Times New Roman"/>
      <w:sz w:val="18"/>
      <w:szCs w:val="18"/>
    </w:rPr>
  </w:style>
  <w:style w:type="paragraph" w:customStyle="1" w:styleId="253CC598D0D24D0691A77C95DB77F685">
    <w:name w:val="253CC598D0D24D0691A77C95DB77F685"/>
    <w:rsid w:val="00AA3038"/>
    <w:pPr>
      <w:spacing w:after="40" w:line="240" w:lineRule="auto"/>
    </w:pPr>
    <w:rPr>
      <w:rFonts w:ascii="Arial" w:eastAsia="Times New Roman" w:hAnsi="Arial" w:cs="Times New Roman"/>
      <w:sz w:val="18"/>
      <w:szCs w:val="18"/>
    </w:rPr>
  </w:style>
  <w:style w:type="paragraph" w:customStyle="1" w:styleId="91A12C7BEBEC40D39C1EAF73B04F54CE">
    <w:name w:val="91A12C7BEBEC40D39C1EAF73B04F54CE"/>
    <w:rsid w:val="00AA3038"/>
    <w:pPr>
      <w:spacing w:after="40" w:line="240" w:lineRule="auto"/>
    </w:pPr>
    <w:rPr>
      <w:rFonts w:ascii="Arial" w:eastAsia="Times New Roman" w:hAnsi="Arial" w:cs="Times New Roman"/>
      <w:sz w:val="18"/>
      <w:szCs w:val="18"/>
    </w:rPr>
  </w:style>
  <w:style w:type="paragraph" w:customStyle="1" w:styleId="97C363A23FE442FF809263640D90EA3E">
    <w:name w:val="97C363A23FE442FF809263640D90EA3E"/>
    <w:rsid w:val="00AA3038"/>
    <w:pPr>
      <w:spacing w:after="40" w:line="240" w:lineRule="auto"/>
    </w:pPr>
    <w:rPr>
      <w:rFonts w:ascii="Arial" w:eastAsia="Times New Roman" w:hAnsi="Arial" w:cs="Times New Roman"/>
      <w:sz w:val="18"/>
      <w:szCs w:val="18"/>
    </w:rPr>
  </w:style>
  <w:style w:type="paragraph" w:customStyle="1" w:styleId="7125C2F6AFC84714872F29F249CD170D">
    <w:name w:val="7125C2F6AFC84714872F29F249CD170D"/>
    <w:rsid w:val="00AA3038"/>
    <w:pPr>
      <w:spacing w:after="40" w:line="240" w:lineRule="auto"/>
    </w:pPr>
    <w:rPr>
      <w:rFonts w:ascii="Arial" w:eastAsia="Times New Roman" w:hAnsi="Arial" w:cs="Times New Roman"/>
      <w:sz w:val="18"/>
      <w:szCs w:val="18"/>
    </w:rPr>
  </w:style>
  <w:style w:type="paragraph" w:customStyle="1" w:styleId="4E637EBAC15A46769C8A3B284268AD41">
    <w:name w:val="4E637EBAC15A46769C8A3B284268AD41"/>
    <w:rsid w:val="00AA3038"/>
    <w:pPr>
      <w:spacing w:after="40" w:line="240" w:lineRule="auto"/>
    </w:pPr>
    <w:rPr>
      <w:rFonts w:ascii="Arial" w:eastAsia="Times New Roman" w:hAnsi="Arial" w:cs="Times New Roman"/>
      <w:sz w:val="18"/>
      <w:szCs w:val="18"/>
    </w:rPr>
  </w:style>
  <w:style w:type="paragraph" w:customStyle="1" w:styleId="46CEAC26A75F46ACB1AD25A4896F0D7F">
    <w:name w:val="46CEAC26A75F46ACB1AD25A4896F0D7F"/>
    <w:rsid w:val="00AA3038"/>
    <w:pPr>
      <w:spacing w:after="40" w:line="240" w:lineRule="auto"/>
    </w:pPr>
    <w:rPr>
      <w:rFonts w:ascii="Arial" w:eastAsia="Times New Roman" w:hAnsi="Arial" w:cs="Times New Roman"/>
      <w:sz w:val="18"/>
      <w:szCs w:val="18"/>
    </w:rPr>
  </w:style>
  <w:style w:type="paragraph" w:customStyle="1" w:styleId="0BBC8085D1FD425B889070E332FD8F38">
    <w:name w:val="0BBC8085D1FD425B889070E332FD8F38"/>
    <w:rsid w:val="00AA3038"/>
    <w:pPr>
      <w:spacing w:after="40" w:line="240" w:lineRule="auto"/>
    </w:pPr>
    <w:rPr>
      <w:rFonts w:ascii="Arial" w:eastAsia="Times New Roman" w:hAnsi="Arial" w:cs="Times New Roman"/>
      <w:sz w:val="18"/>
      <w:szCs w:val="18"/>
    </w:rPr>
  </w:style>
  <w:style w:type="paragraph" w:customStyle="1" w:styleId="32BD0EF86ABF436EB3653978CC8F8E44">
    <w:name w:val="32BD0EF86ABF436EB3653978CC8F8E44"/>
    <w:rsid w:val="00AA3038"/>
    <w:pPr>
      <w:spacing w:after="40" w:line="240" w:lineRule="auto"/>
    </w:pPr>
    <w:rPr>
      <w:rFonts w:ascii="Arial" w:eastAsia="Times New Roman" w:hAnsi="Arial" w:cs="Times New Roman"/>
      <w:sz w:val="18"/>
      <w:szCs w:val="18"/>
    </w:rPr>
  </w:style>
  <w:style w:type="paragraph" w:customStyle="1" w:styleId="6F386EB3B3F14EF3A2295DA2CC0B7F93">
    <w:name w:val="6F386EB3B3F14EF3A2295DA2CC0B7F93"/>
    <w:rsid w:val="00AA3038"/>
    <w:pPr>
      <w:spacing w:after="40" w:line="240" w:lineRule="auto"/>
    </w:pPr>
    <w:rPr>
      <w:rFonts w:ascii="Arial" w:eastAsia="Times New Roman" w:hAnsi="Arial" w:cs="Times New Roman"/>
      <w:sz w:val="18"/>
      <w:szCs w:val="18"/>
    </w:rPr>
  </w:style>
  <w:style w:type="paragraph" w:customStyle="1" w:styleId="CBC5F2A4AFE04A6798459D00D20C1359">
    <w:name w:val="CBC5F2A4AFE04A6798459D00D20C1359"/>
    <w:rsid w:val="00AA3038"/>
    <w:pPr>
      <w:spacing w:after="40" w:line="240" w:lineRule="auto"/>
    </w:pPr>
    <w:rPr>
      <w:rFonts w:ascii="Arial" w:eastAsia="Times New Roman" w:hAnsi="Arial" w:cs="Times New Roman"/>
      <w:sz w:val="18"/>
      <w:szCs w:val="18"/>
    </w:rPr>
  </w:style>
  <w:style w:type="paragraph" w:customStyle="1" w:styleId="F3074DC955B949FABF1C24327B0B8F29">
    <w:name w:val="F3074DC955B949FABF1C24327B0B8F29"/>
    <w:rsid w:val="00AA3038"/>
    <w:pPr>
      <w:spacing w:after="40" w:line="240" w:lineRule="auto"/>
    </w:pPr>
    <w:rPr>
      <w:rFonts w:ascii="Arial" w:eastAsia="Times New Roman" w:hAnsi="Arial" w:cs="Times New Roman"/>
      <w:sz w:val="18"/>
      <w:szCs w:val="18"/>
    </w:rPr>
  </w:style>
  <w:style w:type="paragraph" w:customStyle="1" w:styleId="49B75562F31142A5A988CB21CC576915">
    <w:name w:val="49B75562F31142A5A988CB21CC576915"/>
    <w:rsid w:val="00AA3038"/>
    <w:pPr>
      <w:spacing w:after="40" w:line="240" w:lineRule="auto"/>
    </w:pPr>
    <w:rPr>
      <w:rFonts w:ascii="Arial" w:eastAsia="Times New Roman" w:hAnsi="Arial" w:cs="Times New Roman"/>
      <w:sz w:val="18"/>
      <w:szCs w:val="18"/>
    </w:rPr>
  </w:style>
  <w:style w:type="paragraph" w:customStyle="1" w:styleId="CFA8B5802781468FB026880F9581535E">
    <w:name w:val="CFA8B5802781468FB026880F9581535E"/>
    <w:rsid w:val="00AA3038"/>
    <w:pPr>
      <w:spacing w:after="40" w:line="240" w:lineRule="auto"/>
    </w:pPr>
    <w:rPr>
      <w:rFonts w:ascii="Arial" w:eastAsia="Times New Roman" w:hAnsi="Arial" w:cs="Times New Roman"/>
      <w:sz w:val="18"/>
      <w:szCs w:val="18"/>
    </w:rPr>
  </w:style>
  <w:style w:type="paragraph" w:customStyle="1" w:styleId="94A051FB93484759B19DE9C784FAEC07">
    <w:name w:val="94A051FB93484759B19DE9C784FAEC07"/>
    <w:rsid w:val="00AA3038"/>
    <w:pPr>
      <w:spacing w:after="40" w:line="240" w:lineRule="auto"/>
    </w:pPr>
    <w:rPr>
      <w:rFonts w:ascii="Arial" w:eastAsia="Times New Roman" w:hAnsi="Arial" w:cs="Times New Roman"/>
      <w:sz w:val="18"/>
      <w:szCs w:val="18"/>
    </w:rPr>
  </w:style>
  <w:style w:type="paragraph" w:customStyle="1" w:styleId="F8522176C920447BB0D586439370C205">
    <w:name w:val="F8522176C920447BB0D586439370C205"/>
    <w:rsid w:val="00AA3038"/>
    <w:pPr>
      <w:spacing w:after="40" w:line="240" w:lineRule="auto"/>
    </w:pPr>
    <w:rPr>
      <w:rFonts w:ascii="Arial" w:eastAsia="Times New Roman" w:hAnsi="Arial" w:cs="Times New Roman"/>
      <w:sz w:val="18"/>
      <w:szCs w:val="18"/>
    </w:rPr>
  </w:style>
  <w:style w:type="paragraph" w:customStyle="1" w:styleId="B12CA63D9580471B83A431B0C3F0E9AC">
    <w:name w:val="B12CA63D9580471B83A431B0C3F0E9AC"/>
    <w:rsid w:val="00AA3038"/>
    <w:pPr>
      <w:spacing w:after="40" w:line="240" w:lineRule="auto"/>
    </w:pPr>
    <w:rPr>
      <w:rFonts w:ascii="Arial" w:eastAsia="Times New Roman" w:hAnsi="Arial" w:cs="Times New Roman"/>
      <w:sz w:val="18"/>
      <w:szCs w:val="18"/>
    </w:rPr>
  </w:style>
  <w:style w:type="paragraph" w:customStyle="1" w:styleId="C38A68CAAB56422EA1CB9293997DB37D">
    <w:name w:val="C38A68CAAB56422EA1CB9293997DB37D"/>
    <w:rsid w:val="00AA3038"/>
    <w:pPr>
      <w:spacing w:after="40" w:line="240" w:lineRule="auto"/>
    </w:pPr>
    <w:rPr>
      <w:rFonts w:ascii="Arial" w:eastAsia="Times New Roman" w:hAnsi="Arial" w:cs="Times New Roman"/>
      <w:sz w:val="18"/>
      <w:szCs w:val="18"/>
    </w:rPr>
  </w:style>
  <w:style w:type="paragraph" w:customStyle="1" w:styleId="6624EFA08B204D7D8F82B718D5D8BEF4">
    <w:name w:val="6624EFA08B204D7D8F82B718D5D8BEF4"/>
    <w:rsid w:val="00AA3038"/>
    <w:pPr>
      <w:spacing w:after="40" w:line="240" w:lineRule="auto"/>
    </w:pPr>
    <w:rPr>
      <w:rFonts w:ascii="Arial" w:eastAsia="Times New Roman" w:hAnsi="Arial" w:cs="Times New Roman"/>
      <w:sz w:val="18"/>
      <w:szCs w:val="18"/>
    </w:rPr>
  </w:style>
  <w:style w:type="paragraph" w:customStyle="1" w:styleId="BB68334A0D8B49FD9695A80D156A1017">
    <w:name w:val="BB68334A0D8B49FD9695A80D156A1017"/>
    <w:rsid w:val="00AA3038"/>
    <w:pPr>
      <w:spacing w:after="40" w:line="240" w:lineRule="auto"/>
    </w:pPr>
    <w:rPr>
      <w:rFonts w:ascii="Arial" w:eastAsia="Times New Roman" w:hAnsi="Arial" w:cs="Times New Roman"/>
      <w:sz w:val="18"/>
      <w:szCs w:val="18"/>
    </w:rPr>
  </w:style>
  <w:style w:type="paragraph" w:customStyle="1" w:styleId="4C6ED1F137E74F1AA1AFB567417F47AC">
    <w:name w:val="4C6ED1F137E74F1AA1AFB567417F47AC"/>
    <w:rsid w:val="00AA3038"/>
    <w:pPr>
      <w:spacing w:after="40" w:line="240" w:lineRule="auto"/>
    </w:pPr>
    <w:rPr>
      <w:rFonts w:ascii="Arial" w:eastAsia="Times New Roman" w:hAnsi="Arial" w:cs="Times New Roman"/>
      <w:sz w:val="18"/>
      <w:szCs w:val="18"/>
    </w:rPr>
  </w:style>
  <w:style w:type="paragraph" w:customStyle="1" w:styleId="AF710F2C8708417E8503F9ED5A70E8A0">
    <w:name w:val="AF710F2C8708417E8503F9ED5A70E8A0"/>
    <w:rsid w:val="00AA3038"/>
    <w:pPr>
      <w:spacing w:after="40" w:line="240" w:lineRule="auto"/>
    </w:pPr>
    <w:rPr>
      <w:rFonts w:ascii="Arial" w:eastAsia="Times New Roman" w:hAnsi="Arial" w:cs="Times New Roman"/>
      <w:sz w:val="18"/>
      <w:szCs w:val="18"/>
    </w:rPr>
  </w:style>
  <w:style w:type="paragraph" w:customStyle="1" w:styleId="BEFA2C8F4456439B822FFACB7055CEA5">
    <w:name w:val="BEFA2C8F4456439B822FFACB7055CEA5"/>
    <w:rsid w:val="00AA3038"/>
    <w:pPr>
      <w:spacing w:after="40" w:line="240" w:lineRule="auto"/>
    </w:pPr>
    <w:rPr>
      <w:rFonts w:ascii="Arial" w:eastAsia="Times New Roman" w:hAnsi="Arial" w:cs="Times New Roman"/>
      <w:sz w:val="18"/>
      <w:szCs w:val="18"/>
    </w:rPr>
  </w:style>
  <w:style w:type="paragraph" w:customStyle="1" w:styleId="134C348745E942349FF35E84D2B89740">
    <w:name w:val="134C348745E942349FF35E84D2B89740"/>
    <w:rsid w:val="00AA3038"/>
    <w:pPr>
      <w:spacing w:after="40" w:line="240" w:lineRule="auto"/>
    </w:pPr>
    <w:rPr>
      <w:rFonts w:ascii="Arial" w:eastAsia="Times New Roman" w:hAnsi="Arial" w:cs="Times New Roman"/>
      <w:sz w:val="18"/>
      <w:szCs w:val="18"/>
    </w:rPr>
  </w:style>
  <w:style w:type="paragraph" w:customStyle="1" w:styleId="E93B117757AA44148EC0F9B6DD1E7B60">
    <w:name w:val="E93B117757AA44148EC0F9B6DD1E7B60"/>
    <w:rsid w:val="00AA3038"/>
    <w:pPr>
      <w:spacing w:after="40" w:line="240" w:lineRule="auto"/>
    </w:pPr>
    <w:rPr>
      <w:rFonts w:ascii="Arial" w:eastAsia="Times New Roman" w:hAnsi="Arial" w:cs="Times New Roman"/>
      <w:sz w:val="18"/>
      <w:szCs w:val="18"/>
    </w:rPr>
  </w:style>
  <w:style w:type="paragraph" w:customStyle="1" w:styleId="5278DCD3B84E43ED850094EEAEC1B249">
    <w:name w:val="5278DCD3B84E43ED850094EEAEC1B249"/>
    <w:rsid w:val="00AA3038"/>
    <w:pPr>
      <w:spacing w:after="40" w:line="240" w:lineRule="auto"/>
    </w:pPr>
    <w:rPr>
      <w:rFonts w:ascii="Arial" w:eastAsia="Times New Roman" w:hAnsi="Arial" w:cs="Times New Roman"/>
      <w:sz w:val="18"/>
      <w:szCs w:val="18"/>
    </w:rPr>
  </w:style>
  <w:style w:type="paragraph" w:customStyle="1" w:styleId="E243ECB6346F407796629B1E5FDC46E0">
    <w:name w:val="E243ECB6346F407796629B1E5FDC46E0"/>
    <w:rsid w:val="00AA3038"/>
    <w:pPr>
      <w:spacing w:after="40" w:line="240" w:lineRule="auto"/>
    </w:pPr>
    <w:rPr>
      <w:rFonts w:ascii="Arial" w:eastAsia="Times New Roman" w:hAnsi="Arial" w:cs="Times New Roman"/>
      <w:sz w:val="18"/>
      <w:szCs w:val="18"/>
    </w:rPr>
  </w:style>
  <w:style w:type="paragraph" w:customStyle="1" w:styleId="8DDF8E9B0A3B40C09625DCEE3AFE46A4">
    <w:name w:val="8DDF8E9B0A3B40C09625DCEE3AFE46A4"/>
    <w:rsid w:val="00AA3038"/>
    <w:pPr>
      <w:spacing w:after="40" w:line="240" w:lineRule="auto"/>
    </w:pPr>
    <w:rPr>
      <w:rFonts w:ascii="Arial" w:eastAsia="Times New Roman" w:hAnsi="Arial" w:cs="Times New Roman"/>
      <w:sz w:val="18"/>
      <w:szCs w:val="18"/>
    </w:rPr>
  </w:style>
  <w:style w:type="paragraph" w:customStyle="1" w:styleId="B7FD9DF09F024FAAA0F772D00FC25966">
    <w:name w:val="B7FD9DF09F024FAAA0F772D00FC25966"/>
    <w:rsid w:val="00AA3038"/>
    <w:pPr>
      <w:spacing w:after="40" w:line="240" w:lineRule="auto"/>
    </w:pPr>
    <w:rPr>
      <w:rFonts w:ascii="Arial" w:eastAsia="Times New Roman" w:hAnsi="Arial" w:cs="Times New Roman"/>
      <w:sz w:val="18"/>
      <w:szCs w:val="18"/>
    </w:rPr>
  </w:style>
  <w:style w:type="paragraph" w:customStyle="1" w:styleId="33C1F180CD5E47F19B61A230E5AFFAA2">
    <w:name w:val="33C1F180CD5E47F19B61A230E5AFFAA2"/>
    <w:rsid w:val="00AA3038"/>
    <w:pPr>
      <w:spacing w:after="40" w:line="240" w:lineRule="auto"/>
    </w:pPr>
    <w:rPr>
      <w:rFonts w:ascii="Arial" w:eastAsia="Times New Roman" w:hAnsi="Arial" w:cs="Times New Roman"/>
      <w:sz w:val="18"/>
      <w:szCs w:val="18"/>
    </w:rPr>
  </w:style>
  <w:style w:type="paragraph" w:customStyle="1" w:styleId="CA35075CDC3F468088990AB6CA84427E">
    <w:name w:val="CA35075CDC3F468088990AB6CA84427E"/>
    <w:rsid w:val="00AA3038"/>
    <w:pPr>
      <w:spacing w:after="40" w:line="240" w:lineRule="auto"/>
    </w:pPr>
    <w:rPr>
      <w:rFonts w:ascii="Arial" w:eastAsia="Times New Roman" w:hAnsi="Arial" w:cs="Times New Roman"/>
      <w:sz w:val="18"/>
      <w:szCs w:val="18"/>
    </w:rPr>
  </w:style>
  <w:style w:type="paragraph" w:customStyle="1" w:styleId="318F6AFE373F4FC2B98DDC84B2F30C32">
    <w:name w:val="318F6AFE373F4FC2B98DDC84B2F30C32"/>
    <w:rsid w:val="00AA3038"/>
    <w:pPr>
      <w:spacing w:after="40" w:line="240" w:lineRule="auto"/>
    </w:pPr>
    <w:rPr>
      <w:rFonts w:ascii="Arial" w:eastAsia="Times New Roman" w:hAnsi="Arial" w:cs="Times New Roman"/>
      <w:sz w:val="18"/>
      <w:szCs w:val="18"/>
    </w:rPr>
  </w:style>
  <w:style w:type="paragraph" w:customStyle="1" w:styleId="AADF467C2843452FBDE2A3AF16AAEECA">
    <w:name w:val="AADF467C2843452FBDE2A3AF16AAEECA"/>
    <w:rsid w:val="00AA3038"/>
    <w:pPr>
      <w:spacing w:after="40" w:line="240" w:lineRule="auto"/>
    </w:pPr>
    <w:rPr>
      <w:rFonts w:ascii="Arial" w:eastAsia="Times New Roman" w:hAnsi="Arial" w:cs="Times New Roman"/>
      <w:sz w:val="18"/>
      <w:szCs w:val="18"/>
    </w:rPr>
  </w:style>
  <w:style w:type="paragraph" w:customStyle="1" w:styleId="E61F71B503CC45F4B577E47D74222FD7">
    <w:name w:val="E61F71B503CC45F4B577E47D74222FD7"/>
    <w:rsid w:val="00AA3038"/>
    <w:pPr>
      <w:spacing w:after="40" w:line="240" w:lineRule="auto"/>
    </w:pPr>
    <w:rPr>
      <w:rFonts w:ascii="Arial" w:eastAsia="Times New Roman" w:hAnsi="Arial" w:cs="Times New Roman"/>
      <w:sz w:val="18"/>
      <w:szCs w:val="18"/>
    </w:rPr>
  </w:style>
  <w:style w:type="paragraph" w:customStyle="1" w:styleId="53E12EC0237945BDAB98662AB6A187BB">
    <w:name w:val="53E12EC0237945BDAB98662AB6A187BB"/>
    <w:rsid w:val="00AA3038"/>
    <w:pPr>
      <w:spacing w:after="40" w:line="240" w:lineRule="auto"/>
    </w:pPr>
    <w:rPr>
      <w:rFonts w:ascii="Arial" w:eastAsia="Times New Roman" w:hAnsi="Arial" w:cs="Times New Roman"/>
      <w:sz w:val="18"/>
      <w:szCs w:val="18"/>
    </w:rPr>
  </w:style>
  <w:style w:type="paragraph" w:customStyle="1" w:styleId="48A4402AF0294487B27AE9B05647B089">
    <w:name w:val="48A4402AF0294487B27AE9B05647B089"/>
    <w:rsid w:val="00AA3038"/>
    <w:pPr>
      <w:spacing w:after="40" w:line="240" w:lineRule="auto"/>
    </w:pPr>
    <w:rPr>
      <w:rFonts w:ascii="Arial" w:eastAsia="Times New Roman" w:hAnsi="Arial" w:cs="Times New Roman"/>
      <w:sz w:val="18"/>
      <w:szCs w:val="18"/>
    </w:rPr>
  </w:style>
  <w:style w:type="paragraph" w:customStyle="1" w:styleId="3ED154D04652423EA8E0D7FF38FBB5EA">
    <w:name w:val="3ED154D04652423EA8E0D7FF38FBB5EA"/>
    <w:rsid w:val="00AA3038"/>
    <w:pPr>
      <w:spacing w:after="40" w:line="240" w:lineRule="auto"/>
    </w:pPr>
    <w:rPr>
      <w:rFonts w:ascii="Arial" w:eastAsia="Times New Roman" w:hAnsi="Arial" w:cs="Times New Roman"/>
      <w:sz w:val="18"/>
      <w:szCs w:val="18"/>
    </w:rPr>
  </w:style>
  <w:style w:type="paragraph" w:customStyle="1" w:styleId="D58F51ED7A684DB2BB811AA46F011A15">
    <w:name w:val="D58F51ED7A684DB2BB811AA46F011A1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075CC7FE8C6450697E9BAE247717492">
    <w:name w:val="6075CC7FE8C6450697E9BAE24771749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9E4C48C69E0747F58C01B174D0344D20">
    <w:name w:val="9E4C48C69E0747F58C01B174D0344D2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5054D2D772854F25817F3EB52F112CC3">
    <w:name w:val="5054D2D772854F25817F3EB52F112CC3"/>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F4B5BD67DAC47608B5EBD0B902222A0">
    <w:name w:val="8F4B5BD67DAC47608B5EBD0B902222A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2FAD8F857034A7AB964F398FCA08FA2">
    <w:name w:val="62FAD8F857034A7AB964F398FCA08FA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3811485134D4237B472CBFC4268E6D0">
    <w:name w:val="43811485134D4237B472CBFC4268E6D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557087095F941028136C2A7FAE298FF">
    <w:name w:val="8557087095F941028136C2A7FAE298F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58E38A78DA845E79066A1A5B8CD7C36">
    <w:name w:val="B58E38A78DA845E79066A1A5B8CD7C3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E1A72253CD9404296AB4E88EE879101">
    <w:name w:val="CE1A72253CD9404296AB4E88EE87910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D2497CCDBE44426B98E37AF7A2BB4E9">
    <w:name w:val="6D2497CCDBE44426B98E37AF7A2BB4E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196799EB014F446CA006049D8E7DC4D9">
    <w:name w:val="196799EB014F446CA006049D8E7DC4D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061DD8AF9754BD9B9132F5C2F4E90C5">
    <w:name w:val="B061DD8AF9754BD9B9132F5C2F4E90C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1CA0C03F1AD44AD9E5E822E08E346EC">
    <w:name w:val="C1CA0C03F1AD44AD9E5E822E08E346EC"/>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BB41FE9A02A44359152D0A5F2004CD9">
    <w:name w:val="6BB41FE9A02A44359152D0A5F2004CD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A65F89AA2F741C2A36C28A87CF8BE23">
    <w:name w:val="6A65F89AA2F741C2A36C28A87CF8BE23"/>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D80D8F57E2114DFAAEF1201707BCA6DC">
    <w:name w:val="D80D8F57E2114DFAAEF1201707BCA6DC"/>
    <w:rsid w:val="00AA3038"/>
    <w:pPr>
      <w:spacing w:after="40" w:line="240" w:lineRule="auto"/>
    </w:pPr>
    <w:rPr>
      <w:rFonts w:ascii="Arial" w:eastAsia="Times New Roman" w:hAnsi="Arial" w:cs="Times New Roman"/>
      <w:sz w:val="18"/>
      <w:szCs w:val="18"/>
    </w:rPr>
  </w:style>
  <w:style w:type="paragraph" w:customStyle="1" w:styleId="E3D251D47AB540D68DE4052368C67EFA">
    <w:name w:val="E3D251D47AB540D68DE4052368C67EFA"/>
    <w:rsid w:val="00AA3038"/>
    <w:pPr>
      <w:spacing w:after="40" w:line="240" w:lineRule="auto"/>
    </w:pPr>
    <w:rPr>
      <w:rFonts w:ascii="Arial" w:eastAsia="Times New Roman" w:hAnsi="Arial" w:cs="Times New Roman"/>
      <w:sz w:val="18"/>
      <w:szCs w:val="18"/>
    </w:rPr>
  </w:style>
  <w:style w:type="paragraph" w:customStyle="1" w:styleId="F5B4E778D6F347158F97D5C081975DB2">
    <w:name w:val="F5B4E778D6F347158F97D5C081975DB2"/>
    <w:rsid w:val="00AA3038"/>
    <w:pPr>
      <w:spacing w:after="40" w:line="240" w:lineRule="auto"/>
    </w:pPr>
    <w:rPr>
      <w:rFonts w:ascii="Arial" w:eastAsia="Times New Roman" w:hAnsi="Arial" w:cs="Times New Roman"/>
      <w:sz w:val="18"/>
      <w:szCs w:val="18"/>
    </w:rPr>
  </w:style>
  <w:style w:type="paragraph" w:customStyle="1" w:styleId="03FE9F4A0DE741C39CA399B15B5D0BC7">
    <w:name w:val="03FE9F4A0DE741C39CA399B15B5D0BC7"/>
    <w:rsid w:val="00AA3038"/>
    <w:pPr>
      <w:spacing w:after="40" w:line="240" w:lineRule="auto"/>
    </w:pPr>
    <w:rPr>
      <w:rFonts w:ascii="Arial" w:eastAsia="Times New Roman" w:hAnsi="Arial" w:cs="Times New Roman"/>
      <w:sz w:val="18"/>
      <w:szCs w:val="18"/>
    </w:rPr>
  </w:style>
  <w:style w:type="paragraph" w:customStyle="1" w:styleId="06379572E6834D9680AF09FC33072A25">
    <w:name w:val="06379572E6834D9680AF09FC33072A25"/>
    <w:rsid w:val="00AA3038"/>
    <w:pPr>
      <w:spacing w:after="40" w:line="240" w:lineRule="auto"/>
    </w:pPr>
    <w:rPr>
      <w:rFonts w:ascii="Arial" w:eastAsia="Times New Roman" w:hAnsi="Arial" w:cs="Times New Roman"/>
      <w:sz w:val="18"/>
      <w:szCs w:val="18"/>
    </w:rPr>
  </w:style>
  <w:style w:type="paragraph" w:customStyle="1" w:styleId="82D3C63191FB409C8BEB601DECE61258">
    <w:name w:val="82D3C63191FB409C8BEB601DECE61258"/>
    <w:rsid w:val="00AA3038"/>
    <w:pPr>
      <w:spacing w:after="40" w:line="240" w:lineRule="auto"/>
    </w:pPr>
    <w:rPr>
      <w:rFonts w:ascii="Arial" w:eastAsia="Times New Roman" w:hAnsi="Arial" w:cs="Times New Roman"/>
      <w:sz w:val="18"/>
      <w:szCs w:val="18"/>
    </w:rPr>
  </w:style>
  <w:style w:type="paragraph" w:customStyle="1" w:styleId="69827E13741445A187A8A6508F29B606">
    <w:name w:val="69827E13741445A187A8A6508F29B606"/>
    <w:rsid w:val="00AA3038"/>
    <w:pPr>
      <w:spacing w:after="40" w:line="240" w:lineRule="auto"/>
    </w:pPr>
    <w:rPr>
      <w:rFonts w:ascii="Arial" w:eastAsia="Times New Roman" w:hAnsi="Arial" w:cs="Times New Roman"/>
      <w:sz w:val="18"/>
      <w:szCs w:val="18"/>
    </w:rPr>
  </w:style>
  <w:style w:type="paragraph" w:customStyle="1" w:styleId="A289F1E7C62B45E2A0171A2F49B9F483">
    <w:name w:val="A289F1E7C62B45E2A0171A2F49B9F483"/>
    <w:rsid w:val="00AA3038"/>
    <w:pPr>
      <w:spacing w:after="40" w:line="240" w:lineRule="auto"/>
    </w:pPr>
    <w:rPr>
      <w:rFonts w:ascii="Arial" w:eastAsia="Times New Roman" w:hAnsi="Arial" w:cs="Times New Roman"/>
      <w:sz w:val="18"/>
      <w:szCs w:val="18"/>
    </w:rPr>
  </w:style>
  <w:style w:type="paragraph" w:customStyle="1" w:styleId="6953FBAD446742299E92059028F3B45F">
    <w:name w:val="6953FBAD446742299E92059028F3B45F"/>
    <w:rsid w:val="00AA3038"/>
    <w:pPr>
      <w:spacing w:after="40" w:line="240" w:lineRule="auto"/>
    </w:pPr>
    <w:rPr>
      <w:rFonts w:ascii="Arial" w:eastAsia="Times New Roman" w:hAnsi="Arial" w:cs="Times New Roman"/>
      <w:sz w:val="18"/>
      <w:szCs w:val="18"/>
    </w:rPr>
  </w:style>
  <w:style w:type="paragraph" w:customStyle="1" w:styleId="A911CC3E6AA144BA8752DFC63BF15F78">
    <w:name w:val="A911CC3E6AA144BA8752DFC63BF15F78"/>
    <w:rsid w:val="00AA3038"/>
    <w:pPr>
      <w:spacing w:after="40" w:line="240" w:lineRule="auto"/>
    </w:pPr>
    <w:rPr>
      <w:rFonts w:ascii="Arial" w:eastAsia="Times New Roman" w:hAnsi="Arial" w:cs="Times New Roman"/>
      <w:sz w:val="18"/>
      <w:szCs w:val="18"/>
    </w:rPr>
  </w:style>
  <w:style w:type="paragraph" w:customStyle="1" w:styleId="23D22D7DB4644FFBA0F800301116D6E7">
    <w:name w:val="23D22D7DB4644FFBA0F800301116D6E7"/>
    <w:rsid w:val="00AA3038"/>
    <w:pPr>
      <w:spacing w:after="40" w:line="240" w:lineRule="auto"/>
    </w:pPr>
    <w:rPr>
      <w:rFonts w:ascii="Arial" w:eastAsia="Times New Roman" w:hAnsi="Arial" w:cs="Times New Roman"/>
      <w:sz w:val="18"/>
      <w:szCs w:val="18"/>
    </w:rPr>
  </w:style>
  <w:style w:type="paragraph" w:customStyle="1" w:styleId="C50C8B9216C3495984BA797CEB011C0D">
    <w:name w:val="C50C8B9216C3495984BA797CEB011C0D"/>
    <w:rsid w:val="00AA3038"/>
    <w:pPr>
      <w:spacing w:after="40" w:line="240" w:lineRule="auto"/>
    </w:pPr>
    <w:rPr>
      <w:rFonts w:ascii="Arial" w:eastAsia="Times New Roman" w:hAnsi="Arial" w:cs="Times New Roman"/>
      <w:sz w:val="18"/>
      <w:szCs w:val="18"/>
    </w:rPr>
  </w:style>
  <w:style w:type="paragraph" w:customStyle="1" w:styleId="DF192415FA2942ECBDEDE92D3F787F13">
    <w:name w:val="DF192415FA2942ECBDEDE92D3F787F13"/>
    <w:rsid w:val="00AA3038"/>
    <w:pPr>
      <w:spacing w:after="40" w:line="240" w:lineRule="auto"/>
    </w:pPr>
    <w:rPr>
      <w:rFonts w:ascii="Arial" w:eastAsia="Times New Roman" w:hAnsi="Arial" w:cs="Times New Roman"/>
      <w:sz w:val="18"/>
      <w:szCs w:val="18"/>
    </w:rPr>
  </w:style>
  <w:style w:type="paragraph" w:customStyle="1" w:styleId="F29DB6A39AA747F78BEDE86446C83EAA">
    <w:name w:val="F29DB6A39AA747F78BEDE86446C83EAA"/>
    <w:rsid w:val="00AA3038"/>
    <w:pPr>
      <w:spacing w:after="40" w:line="240" w:lineRule="auto"/>
    </w:pPr>
    <w:rPr>
      <w:rFonts w:ascii="Arial" w:eastAsia="Times New Roman" w:hAnsi="Arial" w:cs="Times New Roman"/>
      <w:sz w:val="18"/>
      <w:szCs w:val="18"/>
    </w:rPr>
  </w:style>
  <w:style w:type="paragraph" w:customStyle="1" w:styleId="16B8111E40BB4EA4824C84F5221B9DB6">
    <w:name w:val="16B8111E40BB4EA4824C84F5221B9DB6"/>
    <w:rsid w:val="00AA3038"/>
    <w:pPr>
      <w:spacing w:after="40" w:line="240" w:lineRule="auto"/>
    </w:pPr>
    <w:rPr>
      <w:rFonts w:ascii="Arial" w:eastAsia="Times New Roman" w:hAnsi="Arial" w:cs="Times New Roman"/>
      <w:sz w:val="18"/>
      <w:szCs w:val="18"/>
    </w:rPr>
  </w:style>
  <w:style w:type="paragraph" w:customStyle="1" w:styleId="E095643FAEC44674A832F4046BA4ADD3">
    <w:name w:val="E095643FAEC44674A832F4046BA4ADD3"/>
    <w:rsid w:val="00AA3038"/>
    <w:pPr>
      <w:spacing w:after="40" w:line="240" w:lineRule="auto"/>
    </w:pPr>
    <w:rPr>
      <w:rFonts w:ascii="Arial" w:eastAsia="Times New Roman" w:hAnsi="Arial" w:cs="Times New Roman"/>
      <w:sz w:val="18"/>
      <w:szCs w:val="18"/>
    </w:rPr>
  </w:style>
  <w:style w:type="paragraph" w:customStyle="1" w:styleId="413F1C79C57A46AC86EFCDECEA6093AA">
    <w:name w:val="413F1C79C57A46AC86EFCDECEA6093AA"/>
    <w:rsid w:val="00AA3038"/>
    <w:pPr>
      <w:spacing w:after="40" w:line="240" w:lineRule="auto"/>
    </w:pPr>
    <w:rPr>
      <w:rFonts w:ascii="Arial" w:eastAsia="Times New Roman" w:hAnsi="Arial" w:cs="Times New Roman"/>
      <w:sz w:val="18"/>
      <w:szCs w:val="18"/>
    </w:rPr>
  </w:style>
  <w:style w:type="paragraph" w:customStyle="1" w:styleId="CC4748E8537840D1A756D5572AB1C75D">
    <w:name w:val="CC4748E8537840D1A756D5572AB1C75D"/>
    <w:rsid w:val="00AA3038"/>
    <w:pPr>
      <w:spacing w:after="40" w:line="240" w:lineRule="auto"/>
    </w:pPr>
    <w:rPr>
      <w:rFonts w:ascii="Arial" w:eastAsia="Times New Roman" w:hAnsi="Arial" w:cs="Times New Roman"/>
      <w:sz w:val="18"/>
      <w:szCs w:val="18"/>
    </w:rPr>
  </w:style>
  <w:style w:type="paragraph" w:customStyle="1" w:styleId="EA8C9C513AAD472495120D5FB415F13F">
    <w:name w:val="EA8C9C513AAD472495120D5FB415F13F"/>
    <w:rsid w:val="00AA3038"/>
    <w:pPr>
      <w:spacing w:after="40" w:line="240" w:lineRule="auto"/>
    </w:pPr>
    <w:rPr>
      <w:rFonts w:ascii="Arial" w:eastAsia="Times New Roman" w:hAnsi="Arial" w:cs="Times New Roman"/>
      <w:sz w:val="18"/>
      <w:szCs w:val="18"/>
    </w:rPr>
  </w:style>
  <w:style w:type="paragraph" w:customStyle="1" w:styleId="A4C627FE0FFD4BE987E099AE50DD4D2B">
    <w:name w:val="A4C627FE0FFD4BE987E099AE50DD4D2B"/>
    <w:rsid w:val="00AA3038"/>
    <w:pPr>
      <w:spacing w:after="40" w:line="240" w:lineRule="auto"/>
    </w:pPr>
    <w:rPr>
      <w:rFonts w:ascii="Arial" w:eastAsia="Times New Roman" w:hAnsi="Arial" w:cs="Times New Roman"/>
      <w:sz w:val="18"/>
      <w:szCs w:val="18"/>
    </w:rPr>
  </w:style>
  <w:style w:type="paragraph" w:customStyle="1" w:styleId="D1F03503DF4B40E98FF2ADA538DF7C25">
    <w:name w:val="D1F03503DF4B40E98FF2ADA538DF7C25"/>
    <w:rsid w:val="00AA3038"/>
    <w:pPr>
      <w:spacing w:after="40" w:line="240" w:lineRule="auto"/>
    </w:pPr>
    <w:rPr>
      <w:rFonts w:ascii="Arial" w:eastAsia="Times New Roman" w:hAnsi="Arial" w:cs="Times New Roman"/>
      <w:sz w:val="18"/>
      <w:szCs w:val="18"/>
    </w:rPr>
  </w:style>
  <w:style w:type="paragraph" w:customStyle="1" w:styleId="2EDF4437BA624DDABFD3B69312674A31">
    <w:name w:val="2EDF4437BA624DDABFD3B69312674A31"/>
    <w:rsid w:val="00AA3038"/>
    <w:pPr>
      <w:spacing w:after="40" w:line="240" w:lineRule="auto"/>
    </w:pPr>
    <w:rPr>
      <w:rFonts w:ascii="Arial" w:eastAsia="Times New Roman" w:hAnsi="Arial" w:cs="Times New Roman"/>
      <w:sz w:val="18"/>
      <w:szCs w:val="18"/>
    </w:rPr>
  </w:style>
  <w:style w:type="paragraph" w:customStyle="1" w:styleId="EA11044FE0D74C09BB4F2C7514CF678E">
    <w:name w:val="EA11044FE0D74C09BB4F2C7514CF678E"/>
    <w:rsid w:val="00AA3038"/>
    <w:pPr>
      <w:spacing w:after="40" w:line="240" w:lineRule="auto"/>
    </w:pPr>
    <w:rPr>
      <w:rFonts w:ascii="Arial" w:eastAsia="Times New Roman" w:hAnsi="Arial" w:cs="Times New Roman"/>
      <w:sz w:val="18"/>
      <w:szCs w:val="18"/>
    </w:rPr>
  </w:style>
  <w:style w:type="paragraph" w:customStyle="1" w:styleId="0C3061F671F74118B7928C7B9E1A436D">
    <w:name w:val="0C3061F671F74118B7928C7B9E1A436D"/>
    <w:rsid w:val="00AA3038"/>
    <w:pPr>
      <w:spacing w:after="40" w:line="240" w:lineRule="auto"/>
    </w:pPr>
    <w:rPr>
      <w:rFonts w:ascii="Arial" w:eastAsia="Times New Roman" w:hAnsi="Arial" w:cs="Times New Roman"/>
      <w:sz w:val="18"/>
      <w:szCs w:val="18"/>
    </w:rPr>
  </w:style>
  <w:style w:type="paragraph" w:customStyle="1" w:styleId="24BD9FA2D9694C5B967C0E5568B89A16">
    <w:name w:val="24BD9FA2D9694C5B967C0E5568B89A16"/>
    <w:rsid w:val="00AA3038"/>
    <w:pPr>
      <w:spacing w:after="40" w:line="240" w:lineRule="auto"/>
    </w:pPr>
    <w:rPr>
      <w:rFonts w:ascii="Arial" w:eastAsia="Times New Roman" w:hAnsi="Arial" w:cs="Times New Roman"/>
      <w:sz w:val="18"/>
      <w:szCs w:val="18"/>
    </w:rPr>
  </w:style>
  <w:style w:type="paragraph" w:customStyle="1" w:styleId="7CF11A89517E4B89B21976B9D6FCDE7F">
    <w:name w:val="7CF11A89517E4B89B21976B9D6FCDE7F"/>
    <w:rsid w:val="00AA3038"/>
    <w:pPr>
      <w:spacing w:after="40" w:line="240" w:lineRule="auto"/>
    </w:pPr>
    <w:rPr>
      <w:rFonts w:ascii="Arial" w:eastAsia="Times New Roman" w:hAnsi="Arial" w:cs="Times New Roman"/>
      <w:sz w:val="18"/>
      <w:szCs w:val="18"/>
    </w:rPr>
  </w:style>
  <w:style w:type="paragraph" w:customStyle="1" w:styleId="9D8C9652A9E6418FACF17FE4B32ADBED">
    <w:name w:val="9D8C9652A9E6418FACF17FE4B32ADBED"/>
    <w:rsid w:val="00AA3038"/>
    <w:pPr>
      <w:spacing w:after="40" w:line="240" w:lineRule="auto"/>
    </w:pPr>
    <w:rPr>
      <w:rFonts w:ascii="Arial" w:eastAsia="Times New Roman" w:hAnsi="Arial" w:cs="Times New Roman"/>
      <w:sz w:val="18"/>
      <w:szCs w:val="18"/>
    </w:rPr>
  </w:style>
  <w:style w:type="paragraph" w:customStyle="1" w:styleId="8D9A48EDF07E4A14A92D7745C35BBFAD">
    <w:name w:val="8D9A48EDF07E4A14A92D7745C35BBFAD"/>
    <w:rsid w:val="00AA3038"/>
    <w:pPr>
      <w:spacing w:after="40" w:line="240" w:lineRule="auto"/>
    </w:pPr>
    <w:rPr>
      <w:rFonts w:ascii="Arial" w:eastAsia="Times New Roman" w:hAnsi="Arial" w:cs="Times New Roman"/>
      <w:sz w:val="18"/>
      <w:szCs w:val="18"/>
    </w:rPr>
  </w:style>
  <w:style w:type="paragraph" w:customStyle="1" w:styleId="D4D4AEF8429A4AE4B86A4BBD397E61AF">
    <w:name w:val="D4D4AEF8429A4AE4B86A4BBD397E61AF"/>
    <w:rsid w:val="00AA3038"/>
    <w:pPr>
      <w:spacing w:after="40" w:line="240" w:lineRule="auto"/>
    </w:pPr>
    <w:rPr>
      <w:rFonts w:ascii="Arial" w:eastAsia="Times New Roman" w:hAnsi="Arial" w:cs="Times New Roman"/>
      <w:sz w:val="18"/>
      <w:szCs w:val="18"/>
    </w:rPr>
  </w:style>
  <w:style w:type="paragraph" w:customStyle="1" w:styleId="AD7D1A16C2A5439A8D8DAAF100BDE7E7">
    <w:name w:val="AD7D1A16C2A5439A8D8DAAF100BDE7E7"/>
    <w:rsid w:val="00AA3038"/>
    <w:pPr>
      <w:spacing w:after="40" w:line="240" w:lineRule="auto"/>
    </w:pPr>
    <w:rPr>
      <w:rFonts w:ascii="Arial" w:eastAsia="Times New Roman" w:hAnsi="Arial" w:cs="Times New Roman"/>
      <w:sz w:val="18"/>
      <w:szCs w:val="18"/>
    </w:rPr>
  </w:style>
  <w:style w:type="paragraph" w:customStyle="1" w:styleId="5530A06FC3124AC2BCC0892AC0F929E4">
    <w:name w:val="5530A06FC3124AC2BCC0892AC0F929E4"/>
    <w:rsid w:val="00AA3038"/>
    <w:pPr>
      <w:spacing w:after="40" w:line="240" w:lineRule="auto"/>
    </w:pPr>
    <w:rPr>
      <w:rFonts w:ascii="Arial" w:eastAsia="Times New Roman" w:hAnsi="Arial" w:cs="Times New Roman"/>
      <w:sz w:val="18"/>
      <w:szCs w:val="18"/>
    </w:rPr>
  </w:style>
  <w:style w:type="paragraph" w:customStyle="1" w:styleId="7935E76A1360454FB4333AC17A2A7197">
    <w:name w:val="7935E76A1360454FB4333AC17A2A7197"/>
    <w:rsid w:val="00AA3038"/>
    <w:pPr>
      <w:spacing w:after="40" w:line="240" w:lineRule="auto"/>
    </w:pPr>
    <w:rPr>
      <w:rFonts w:ascii="Arial" w:eastAsia="Times New Roman" w:hAnsi="Arial" w:cs="Times New Roman"/>
      <w:sz w:val="18"/>
      <w:szCs w:val="18"/>
    </w:rPr>
  </w:style>
  <w:style w:type="paragraph" w:customStyle="1" w:styleId="A033DB0F0FB3467D982609F6C6DF4359">
    <w:name w:val="A033DB0F0FB3467D982609F6C6DF4359"/>
    <w:rsid w:val="00AA3038"/>
    <w:pPr>
      <w:spacing w:after="40" w:line="240" w:lineRule="auto"/>
    </w:pPr>
    <w:rPr>
      <w:rFonts w:ascii="Arial" w:eastAsia="Times New Roman" w:hAnsi="Arial" w:cs="Times New Roman"/>
      <w:sz w:val="18"/>
      <w:szCs w:val="18"/>
    </w:rPr>
  </w:style>
  <w:style w:type="paragraph" w:customStyle="1" w:styleId="3D3EC6C29286445E9EB48A7A6FE93EAA">
    <w:name w:val="3D3EC6C29286445E9EB48A7A6FE93EAA"/>
    <w:rsid w:val="00AA3038"/>
    <w:pPr>
      <w:spacing w:after="40" w:line="240" w:lineRule="auto"/>
    </w:pPr>
    <w:rPr>
      <w:rFonts w:ascii="Arial" w:eastAsia="Times New Roman" w:hAnsi="Arial" w:cs="Times New Roman"/>
      <w:sz w:val="18"/>
      <w:szCs w:val="18"/>
    </w:rPr>
  </w:style>
  <w:style w:type="paragraph" w:customStyle="1" w:styleId="517104EB11684B4587630DF69253A21D">
    <w:name w:val="517104EB11684B4587630DF69253A21D"/>
    <w:rsid w:val="00AA3038"/>
    <w:pPr>
      <w:spacing w:after="40" w:line="240" w:lineRule="auto"/>
    </w:pPr>
    <w:rPr>
      <w:rFonts w:ascii="Arial" w:eastAsia="Times New Roman" w:hAnsi="Arial" w:cs="Times New Roman"/>
      <w:sz w:val="18"/>
      <w:szCs w:val="18"/>
    </w:rPr>
  </w:style>
  <w:style w:type="paragraph" w:customStyle="1" w:styleId="99D18F4F10D44DEDA8457063A122A9CF">
    <w:name w:val="99D18F4F10D44DEDA8457063A122A9CF"/>
    <w:rsid w:val="00AA3038"/>
    <w:pPr>
      <w:spacing w:after="40" w:line="240" w:lineRule="auto"/>
    </w:pPr>
    <w:rPr>
      <w:rFonts w:ascii="Arial" w:eastAsia="Times New Roman" w:hAnsi="Arial" w:cs="Times New Roman"/>
      <w:sz w:val="18"/>
      <w:szCs w:val="18"/>
    </w:rPr>
  </w:style>
  <w:style w:type="paragraph" w:customStyle="1" w:styleId="4A79C33A5BC943F98725BD8D82A2AAF3">
    <w:name w:val="4A79C33A5BC943F98725BD8D82A2AAF3"/>
    <w:rsid w:val="00AA3038"/>
    <w:pPr>
      <w:spacing w:after="40" w:line="240" w:lineRule="auto"/>
    </w:pPr>
    <w:rPr>
      <w:rFonts w:ascii="Arial" w:eastAsia="Times New Roman" w:hAnsi="Arial" w:cs="Times New Roman"/>
      <w:sz w:val="18"/>
      <w:szCs w:val="18"/>
    </w:rPr>
  </w:style>
  <w:style w:type="paragraph" w:customStyle="1" w:styleId="850936837BF04732B2804161094BF0BC">
    <w:name w:val="850936837BF04732B2804161094BF0BC"/>
    <w:rsid w:val="00AA3038"/>
    <w:pPr>
      <w:spacing w:after="40" w:line="240" w:lineRule="auto"/>
    </w:pPr>
    <w:rPr>
      <w:rFonts w:ascii="Arial" w:eastAsia="Times New Roman" w:hAnsi="Arial" w:cs="Times New Roman"/>
      <w:sz w:val="18"/>
      <w:szCs w:val="18"/>
    </w:rPr>
  </w:style>
  <w:style w:type="paragraph" w:customStyle="1" w:styleId="0AE811AF4CA4415B863E99D04B97CD17">
    <w:name w:val="0AE811AF4CA4415B863E99D04B97CD17"/>
    <w:rsid w:val="00AA3038"/>
    <w:pPr>
      <w:spacing w:after="40" w:line="240" w:lineRule="auto"/>
    </w:pPr>
    <w:rPr>
      <w:rFonts w:ascii="Arial" w:eastAsia="Times New Roman" w:hAnsi="Arial" w:cs="Times New Roman"/>
      <w:sz w:val="18"/>
      <w:szCs w:val="18"/>
    </w:rPr>
  </w:style>
  <w:style w:type="paragraph" w:customStyle="1" w:styleId="989706AEAF4A47C49545DE58555ABB41">
    <w:name w:val="989706AEAF4A47C49545DE58555ABB41"/>
    <w:rsid w:val="00AA3038"/>
    <w:pPr>
      <w:spacing w:after="40" w:line="240" w:lineRule="auto"/>
    </w:pPr>
    <w:rPr>
      <w:rFonts w:ascii="Arial" w:eastAsia="Times New Roman" w:hAnsi="Arial" w:cs="Times New Roman"/>
      <w:sz w:val="18"/>
      <w:szCs w:val="18"/>
    </w:rPr>
  </w:style>
  <w:style w:type="paragraph" w:customStyle="1" w:styleId="FF2DD3F7DCF84EF9B8F6E1DFF73F314D">
    <w:name w:val="FF2DD3F7DCF84EF9B8F6E1DFF73F314D"/>
    <w:rsid w:val="00AA3038"/>
    <w:pPr>
      <w:spacing w:after="40" w:line="240" w:lineRule="auto"/>
    </w:pPr>
    <w:rPr>
      <w:rFonts w:ascii="Arial" w:eastAsia="Times New Roman" w:hAnsi="Arial" w:cs="Times New Roman"/>
      <w:sz w:val="18"/>
      <w:szCs w:val="18"/>
    </w:rPr>
  </w:style>
  <w:style w:type="paragraph" w:customStyle="1" w:styleId="558717BBC6CD438B8E1BA04DA64568B9">
    <w:name w:val="558717BBC6CD438B8E1BA04DA64568B9"/>
    <w:rsid w:val="00AA3038"/>
    <w:pPr>
      <w:spacing w:after="40" w:line="240" w:lineRule="auto"/>
    </w:pPr>
    <w:rPr>
      <w:rFonts w:ascii="Arial" w:eastAsia="Times New Roman" w:hAnsi="Arial" w:cs="Times New Roman"/>
      <w:sz w:val="18"/>
      <w:szCs w:val="18"/>
    </w:rPr>
  </w:style>
  <w:style w:type="paragraph" w:customStyle="1" w:styleId="444F3A3015D94332BD0F72FC832884C1">
    <w:name w:val="444F3A3015D94332BD0F72FC832884C1"/>
    <w:rsid w:val="00AA3038"/>
    <w:pPr>
      <w:spacing w:after="40" w:line="240" w:lineRule="auto"/>
    </w:pPr>
    <w:rPr>
      <w:rFonts w:ascii="Arial" w:eastAsia="Times New Roman" w:hAnsi="Arial" w:cs="Times New Roman"/>
      <w:sz w:val="18"/>
      <w:szCs w:val="18"/>
    </w:rPr>
  </w:style>
  <w:style w:type="paragraph" w:customStyle="1" w:styleId="45AE61B5073E499EA0C16E93BBEE3B54">
    <w:name w:val="45AE61B5073E499EA0C16E93BBEE3B54"/>
    <w:rsid w:val="00AA3038"/>
    <w:pPr>
      <w:spacing w:after="40" w:line="240" w:lineRule="auto"/>
    </w:pPr>
    <w:rPr>
      <w:rFonts w:ascii="Arial" w:eastAsia="Times New Roman" w:hAnsi="Arial" w:cs="Times New Roman"/>
      <w:sz w:val="18"/>
      <w:szCs w:val="18"/>
    </w:rPr>
  </w:style>
  <w:style w:type="paragraph" w:customStyle="1" w:styleId="2698266C0DEF4F269E08599A7B4DADCA">
    <w:name w:val="2698266C0DEF4F269E08599A7B4DADCA"/>
    <w:rsid w:val="00AA3038"/>
    <w:pPr>
      <w:spacing w:after="40" w:line="240" w:lineRule="auto"/>
    </w:pPr>
    <w:rPr>
      <w:rFonts w:ascii="Arial" w:eastAsia="Times New Roman" w:hAnsi="Arial" w:cs="Times New Roman"/>
      <w:sz w:val="18"/>
      <w:szCs w:val="18"/>
    </w:rPr>
  </w:style>
  <w:style w:type="paragraph" w:customStyle="1" w:styleId="39B5C3B91A144807BD91851CBA89FC8F">
    <w:name w:val="39B5C3B91A144807BD91851CBA89FC8F"/>
    <w:rsid w:val="00AA3038"/>
    <w:pPr>
      <w:spacing w:after="40" w:line="240" w:lineRule="auto"/>
    </w:pPr>
    <w:rPr>
      <w:rFonts w:ascii="Arial" w:eastAsia="Times New Roman" w:hAnsi="Arial" w:cs="Times New Roman"/>
      <w:sz w:val="18"/>
      <w:szCs w:val="18"/>
    </w:rPr>
  </w:style>
  <w:style w:type="paragraph" w:customStyle="1" w:styleId="8640D36840F54D8387E9E9BD82F2CA69">
    <w:name w:val="8640D36840F54D8387E9E9BD82F2CA69"/>
    <w:rsid w:val="00AA3038"/>
    <w:pPr>
      <w:spacing w:after="40" w:line="240" w:lineRule="auto"/>
    </w:pPr>
    <w:rPr>
      <w:rFonts w:ascii="Arial" w:eastAsia="Times New Roman" w:hAnsi="Arial" w:cs="Times New Roman"/>
      <w:sz w:val="18"/>
      <w:szCs w:val="18"/>
    </w:rPr>
  </w:style>
  <w:style w:type="paragraph" w:customStyle="1" w:styleId="2F238CDE1F344CFC8F55E35B6427F94C">
    <w:name w:val="2F238CDE1F344CFC8F55E35B6427F94C"/>
    <w:rsid w:val="00AA3038"/>
    <w:pPr>
      <w:spacing w:after="40" w:line="240" w:lineRule="auto"/>
    </w:pPr>
    <w:rPr>
      <w:rFonts w:ascii="Arial" w:eastAsia="Times New Roman" w:hAnsi="Arial" w:cs="Times New Roman"/>
      <w:sz w:val="18"/>
      <w:szCs w:val="18"/>
    </w:rPr>
  </w:style>
  <w:style w:type="paragraph" w:customStyle="1" w:styleId="F010F36AC8B54A6FBC70B504C39439AE">
    <w:name w:val="F010F36AC8B54A6FBC70B504C39439AE"/>
    <w:rsid w:val="00AA3038"/>
    <w:pPr>
      <w:spacing w:after="40" w:line="240" w:lineRule="auto"/>
    </w:pPr>
    <w:rPr>
      <w:rFonts w:ascii="Arial" w:eastAsia="Times New Roman" w:hAnsi="Arial" w:cs="Times New Roman"/>
      <w:sz w:val="18"/>
      <w:szCs w:val="18"/>
    </w:rPr>
  </w:style>
  <w:style w:type="paragraph" w:customStyle="1" w:styleId="BB91A8D0F2174CECBFE1E5088D064DF6">
    <w:name w:val="BB91A8D0F2174CECBFE1E5088D064DF6"/>
    <w:rsid w:val="00AA3038"/>
    <w:pPr>
      <w:spacing w:after="40" w:line="240" w:lineRule="auto"/>
    </w:pPr>
    <w:rPr>
      <w:rFonts w:ascii="Arial" w:eastAsia="Times New Roman" w:hAnsi="Arial" w:cs="Times New Roman"/>
      <w:sz w:val="18"/>
      <w:szCs w:val="18"/>
    </w:rPr>
  </w:style>
  <w:style w:type="paragraph" w:customStyle="1" w:styleId="E1737567FDB44DB7917FB6665CBC1571">
    <w:name w:val="E1737567FDB44DB7917FB6665CBC1571"/>
    <w:rsid w:val="00AA3038"/>
    <w:pPr>
      <w:spacing w:after="40" w:line="240" w:lineRule="auto"/>
    </w:pPr>
    <w:rPr>
      <w:rFonts w:ascii="Arial" w:eastAsia="Times New Roman" w:hAnsi="Arial" w:cs="Times New Roman"/>
      <w:sz w:val="18"/>
      <w:szCs w:val="18"/>
    </w:rPr>
  </w:style>
  <w:style w:type="paragraph" w:customStyle="1" w:styleId="C0F1061E42A24D90A9328DA4C5866485">
    <w:name w:val="C0F1061E42A24D90A9328DA4C5866485"/>
    <w:rsid w:val="00AA3038"/>
    <w:pPr>
      <w:spacing w:after="40" w:line="240" w:lineRule="auto"/>
    </w:pPr>
    <w:rPr>
      <w:rFonts w:ascii="Arial" w:eastAsia="Times New Roman" w:hAnsi="Arial" w:cs="Times New Roman"/>
      <w:sz w:val="18"/>
      <w:szCs w:val="18"/>
    </w:rPr>
  </w:style>
  <w:style w:type="paragraph" w:customStyle="1" w:styleId="AF9A1F3821A1430580C4C0438E32DFAA">
    <w:name w:val="AF9A1F3821A1430580C4C0438E32DFAA"/>
    <w:rsid w:val="00AA3038"/>
    <w:pPr>
      <w:spacing w:after="40" w:line="240" w:lineRule="auto"/>
    </w:pPr>
    <w:rPr>
      <w:rFonts w:ascii="Arial" w:eastAsia="Times New Roman" w:hAnsi="Arial" w:cs="Times New Roman"/>
      <w:sz w:val="18"/>
      <w:szCs w:val="18"/>
    </w:rPr>
  </w:style>
  <w:style w:type="paragraph" w:customStyle="1" w:styleId="6AE517B9F5C14416A35586414264007E">
    <w:name w:val="6AE517B9F5C14416A35586414264007E"/>
    <w:rsid w:val="00AA3038"/>
    <w:pPr>
      <w:spacing w:after="40" w:line="240" w:lineRule="auto"/>
    </w:pPr>
    <w:rPr>
      <w:rFonts w:ascii="Arial" w:eastAsia="Times New Roman" w:hAnsi="Arial" w:cs="Times New Roman"/>
      <w:sz w:val="18"/>
      <w:szCs w:val="18"/>
    </w:rPr>
  </w:style>
  <w:style w:type="paragraph" w:customStyle="1" w:styleId="1488AEE332454CF89C11F491C6A3A749">
    <w:name w:val="1488AEE332454CF89C11F491C6A3A749"/>
    <w:rsid w:val="00AA3038"/>
    <w:pPr>
      <w:spacing w:after="40" w:line="240" w:lineRule="auto"/>
    </w:pPr>
    <w:rPr>
      <w:rFonts w:ascii="Arial" w:eastAsia="Times New Roman" w:hAnsi="Arial" w:cs="Times New Roman"/>
      <w:sz w:val="18"/>
      <w:szCs w:val="18"/>
    </w:rPr>
  </w:style>
  <w:style w:type="paragraph" w:customStyle="1" w:styleId="290863D9A51A45CCB03FFE5A6A1F4B98">
    <w:name w:val="290863D9A51A45CCB03FFE5A6A1F4B98"/>
    <w:rsid w:val="00AA3038"/>
    <w:pPr>
      <w:spacing w:after="40" w:line="240" w:lineRule="auto"/>
    </w:pPr>
    <w:rPr>
      <w:rFonts w:ascii="Arial" w:eastAsia="Times New Roman" w:hAnsi="Arial" w:cs="Times New Roman"/>
      <w:sz w:val="18"/>
      <w:szCs w:val="18"/>
    </w:rPr>
  </w:style>
  <w:style w:type="paragraph" w:customStyle="1" w:styleId="4EDB84B3DFF349898FE4EAFA66B8D18B">
    <w:name w:val="4EDB84B3DFF349898FE4EAFA66B8D18B"/>
    <w:rsid w:val="00AA3038"/>
    <w:pPr>
      <w:spacing w:after="40" w:line="240" w:lineRule="auto"/>
    </w:pPr>
    <w:rPr>
      <w:rFonts w:ascii="Arial" w:eastAsia="Times New Roman" w:hAnsi="Arial" w:cs="Times New Roman"/>
      <w:sz w:val="18"/>
      <w:szCs w:val="18"/>
    </w:rPr>
  </w:style>
  <w:style w:type="paragraph" w:customStyle="1" w:styleId="F3B464CB91144022A46ECE64D78D6186">
    <w:name w:val="F3B464CB91144022A46ECE64D78D6186"/>
    <w:rsid w:val="00AA3038"/>
    <w:pPr>
      <w:spacing w:after="40" w:line="240" w:lineRule="auto"/>
    </w:pPr>
    <w:rPr>
      <w:rFonts w:ascii="Arial" w:eastAsia="Times New Roman" w:hAnsi="Arial" w:cs="Times New Roman"/>
      <w:sz w:val="18"/>
      <w:szCs w:val="18"/>
    </w:rPr>
  </w:style>
  <w:style w:type="paragraph" w:customStyle="1" w:styleId="F30C8760621948A8BC1CD8BF725A977E">
    <w:name w:val="F30C8760621948A8BC1CD8BF725A977E"/>
    <w:rsid w:val="00AA3038"/>
    <w:pPr>
      <w:spacing w:after="40" w:line="240" w:lineRule="auto"/>
    </w:pPr>
    <w:rPr>
      <w:rFonts w:ascii="Arial" w:eastAsia="Times New Roman" w:hAnsi="Arial" w:cs="Times New Roman"/>
      <w:sz w:val="18"/>
      <w:szCs w:val="18"/>
    </w:rPr>
  </w:style>
  <w:style w:type="paragraph" w:customStyle="1" w:styleId="368DECD6530A4561A2AA7F2FFC53B108">
    <w:name w:val="368DECD6530A4561A2AA7F2FFC53B108"/>
    <w:rsid w:val="00AA3038"/>
    <w:pPr>
      <w:spacing w:after="40" w:line="240" w:lineRule="auto"/>
    </w:pPr>
    <w:rPr>
      <w:rFonts w:ascii="Arial" w:eastAsia="Times New Roman" w:hAnsi="Arial" w:cs="Times New Roman"/>
      <w:sz w:val="18"/>
      <w:szCs w:val="18"/>
    </w:rPr>
  </w:style>
  <w:style w:type="paragraph" w:customStyle="1" w:styleId="A87E4F9F220847A7BD9E6F180DA4A9CE">
    <w:name w:val="A87E4F9F220847A7BD9E6F180DA4A9CE"/>
    <w:rsid w:val="00AA3038"/>
    <w:pPr>
      <w:spacing w:after="40" w:line="240" w:lineRule="auto"/>
    </w:pPr>
    <w:rPr>
      <w:rFonts w:ascii="Arial" w:eastAsia="Times New Roman" w:hAnsi="Arial" w:cs="Times New Roman"/>
      <w:sz w:val="18"/>
      <w:szCs w:val="18"/>
    </w:rPr>
  </w:style>
  <w:style w:type="paragraph" w:customStyle="1" w:styleId="FD53740C74AC4DA3A5A2D5E0322DB30D">
    <w:name w:val="FD53740C74AC4DA3A5A2D5E0322DB30D"/>
    <w:rsid w:val="00AA3038"/>
    <w:pPr>
      <w:spacing w:after="40" w:line="240" w:lineRule="auto"/>
    </w:pPr>
    <w:rPr>
      <w:rFonts w:ascii="Arial" w:eastAsia="Times New Roman" w:hAnsi="Arial" w:cs="Times New Roman"/>
      <w:sz w:val="18"/>
      <w:szCs w:val="18"/>
    </w:rPr>
  </w:style>
  <w:style w:type="paragraph" w:customStyle="1" w:styleId="53C5108D8DF84CFCBB2B3B507E0A60FC">
    <w:name w:val="53C5108D8DF84CFCBB2B3B507E0A60FC"/>
    <w:rsid w:val="00AA3038"/>
    <w:pPr>
      <w:spacing w:after="40" w:line="240" w:lineRule="auto"/>
    </w:pPr>
    <w:rPr>
      <w:rFonts w:ascii="Arial" w:eastAsia="Times New Roman" w:hAnsi="Arial" w:cs="Times New Roman"/>
      <w:sz w:val="18"/>
      <w:szCs w:val="18"/>
    </w:rPr>
  </w:style>
  <w:style w:type="paragraph" w:customStyle="1" w:styleId="DD8CEF3413C44DA88FF8C979AD85A017">
    <w:name w:val="DD8CEF3413C44DA88FF8C979AD85A017"/>
    <w:rsid w:val="00AA3038"/>
    <w:pPr>
      <w:spacing w:after="40" w:line="240" w:lineRule="auto"/>
    </w:pPr>
    <w:rPr>
      <w:rFonts w:ascii="Arial" w:eastAsia="Times New Roman" w:hAnsi="Arial" w:cs="Times New Roman"/>
      <w:sz w:val="18"/>
      <w:szCs w:val="18"/>
    </w:rPr>
  </w:style>
  <w:style w:type="paragraph" w:customStyle="1" w:styleId="20BE70BB4A0441C2B16167170901A0C6">
    <w:name w:val="20BE70BB4A0441C2B16167170901A0C6"/>
    <w:rsid w:val="00AA3038"/>
    <w:pPr>
      <w:spacing w:after="40" w:line="240" w:lineRule="auto"/>
    </w:pPr>
    <w:rPr>
      <w:rFonts w:ascii="Arial" w:eastAsia="Times New Roman" w:hAnsi="Arial" w:cs="Times New Roman"/>
      <w:sz w:val="18"/>
      <w:szCs w:val="18"/>
    </w:rPr>
  </w:style>
  <w:style w:type="paragraph" w:customStyle="1" w:styleId="24E39B1E54F4440B83517982298528E8">
    <w:name w:val="24E39B1E54F4440B83517982298528E8"/>
    <w:rsid w:val="00AA3038"/>
    <w:pPr>
      <w:spacing w:after="40" w:line="240" w:lineRule="auto"/>
    </w:pPr>
    <w:rPr>
      <w:rFonts w:ascii="Arial" w:eastAsia="Times New Roman" w:hAnsi="Arial" w:cs="Times New Roman"/>
      <w:sz w:val="18"/>
      <w:szCs w:val="18"/>
    </w:rPr>
  </w:style>
  <w:style w:type="paragraph" w:customStyle="1" w:styleId="01D32533619F428CB59C9C1EAC8081AC">
    <w:name w:val="01D32533619F428CB59C9C1EAC8081AC"/>
    <w:rsid w:val="00AA3038"/>
    <w:pPr>
      <w:spacing w:after="40" w:line="240" w:lineRule="auto"/>
    </w:pPr>
    <w:rPr>
      <w:rFonts w:ascii="Arial" w:eastAsia="Times New Roman" w:hAnsi="Arial" w:cs="Times New Roman"/>
      <w:sz w:val="18"/>
      <w:szCs w:val="18"/>
    </w:rPr>
  </w:style>
  <w:style w:type="paragraph" w:customStyle="1" w:styleId="7C1636C1D44B41CE94AF18082BF06DAD">
    <w:name w:val="7C1636C1D44B41CE94AF18082BF06DAD"/>
    <w:rsid w:val="00AA3038"/>
    <w:pPr>
      <w:spacing w:after="40" w:line="240" w:lineRule="auto"/>
    </w:pPr>
    <w:rPr>
      <w:rFonts w:ascii="Arial" w:eastAsia="Times New Roman" w:hAnsi="Arial" w:cs="Times New Roman"/>
      <w:sz w:val="18"/>
      <w:szCs w:val="18"/>
    </w:rPr>
  </w:style>
  <w:style w:type="paragraph" w:customStyle="1" w:styleId="9C55D29806534E458EC87BF1A094B7FD">
    <w:name w:val="9C55D29806534E458EC87BF1A094B7FD"/>
    <w:rsid w:val="00AA3038"/>
    <w:pPr>
      <w:spacing w:after="40" w:line="240" w:lineRule="auto"/>
    </w:pPr>
    <w:rPr>
      <w:rFonts w:ascii="Arial" w:eastAsia="Times New Roman" w:hAnsi="Arial" w:cs="Times New Roman"/>
      <w:sz w:val="18"/>
      <w:szCs w:val="18"/>
    </w:rPr>
  </w:style>
  <w:style w:type="paragraph" w:customStyle="1" w:styleId="4564D798D3AB49638B7D69768359A834">
    <w:name w:val="4564D798D3AB49638B7D69768359A834"/>
    <w:rsid w:val="00AA3038"/>
    <w:pPr>
      <w:spacing w:after="40" w:line="240" w:lineRule="auto"/>
    </w:pPr>
    <w:rPr>
      <w:rFonts w:ascii="Arial" w:eastAsia="Times New Roman" w:hAnsi="Arial" w:cs="Times New Roman"/>
      <w:sz w:val="18"/>
      <w:szCs w:val="18"/>
    </w:rPr>
  </w:style>
  <w:style w:type="paragraph" w:customStyle="1" w:styleId="6F5828CDA3304542B548BE18F5FFC288">
    <w:name w:val="6F5828CDA3304542B548BE18F5FFC288"/>
    <w:rsid w:val="00AA3038"/>
    <w:pPr>
      <w:spacing w:after="40" w:line="240" w:lineRule="auto"/>
    </w:pPr>
    <w:rPr>
      <w:rFonts w:ascii="Arial" w:eastAsia="Times New Roman" w:hAnsi="Arial" w:cs="Times New Roman"/>
      <w:sz w:val="18"/>
      <w:szCs w:val="18"/>
    </w:rPr>
  </w:style>
  <w:style w:type="paragraph" w:customStyle="1" w:styleId="50D17B4DAB694E2C8DBD1EDD9CC67C9F">
    <w:name w:val="50D17B4DAB694E2C8DBD1EDD9CC67C9F"/>
    <w:rsid w:val="00AA3038"/>
    <w:pPr>
      <w:spacing w:after="40" w:line="240" w:lineRule="auto"/>
    </w:pPr>
    <w:rPr>
      <w:rFonts w:ascii="Arial" w:eastAsia="Times New Roman" w:hAnsi="Arial" w:cs="Times New Roman"/>
      <w:sz w:val="18"/>
      <w:szCs w:val="18"/>
    </w:rPr>
  </w:style>
  <w:style w:type="paragraph" w:customStyle="1" w:styleId="27E26C7CDB9A4CF1A5FFEAA2729C8DA9">
    <w:name w:val="27E26C7CDB9A4CF1A5FFEAA2729C8DA9"/>
    <w:rsid w:val="00AA3038"/>
    <w:pPr>
      <w:spacing w:after="40" w:line="240" w:lineRule="auto"/>
    </w:pPr>
    <w:rPr>
      <w:rFonts w:ascii="Arial" w:eastAsia="Times New Roman" w:hAnsi="Arial" w:cs="Times New Roman"/>
      <w:sz w:val="18"/>
      <w:szCs w:val="18"/>
    </w:rPr>
  </w:style>
  <w:style w:type="paragraph" w:customStyle="1" w:styleId="04FAEF6E62134CF086980B67619F5ED4">
    <w:name w:val="04FAEF6E62134CF086980B67619F5ED4"/>
    <w:rsid w:val="00AA3038"/>
    <w:pPr>
      <w:spacing w:after="40" w:line="240" w:lineRule="auto"/>
    </w:pPr>
    <w:rPr>
      <w:rFonts w:ascii="Arial" w:eastAsia="Times New Roman" w:hAnsi="Arial" w:cs="Times New Roman"/>
      <w:sz w:val="18"/>
      <w:szCs w:val="18"/>
    </w:rPr>
  </w:style>
  <w:style w:type="paragraph" w:customStyle="1" w:styleId="FE4E1D63BECE40FD9E3B624DD98BD665">
    <w:name w:val="FE4E1D63BECE40FD9E3B624DD98BD665"/>
    <w:rsid w:val="00AA3038"/>
    <w:pPr>
      <w:spacing w:after="40" w:line="240" w:lineRule="auto"/>
    </w:pPr>
    <w:rPr>
      <w:rFonts w:ascii="Arial" w:eastAsia="Times New Roman" w:hAnsi="Arial" w:cs="Times New Roman"/>
      <w:sz w:val="18"/>
      <w:szCs w:val="18"/>
    </w:rPr>
  </w:style>
  <w:style w:type="paragraph" w:customStyle="1" w:styleId="B6B3DE4E64BD49298E5A2C69E988DADF">
    <w:name w:val="B6B3DE4E64BD49298E5A2C69E988DADF"/>
    <w:rsid w:val="00AA3038"/>
    <w:pPr>
      <w:spacing w:after="40" w:line="240" w:lineRule="auto"/>
    </w:pPr>
    <w:rPr>
      <w:rFonts w:ascii="Arial" w:eastAsia="Times New Roman" w:hAnsi="Arial" w:cs="Times New Roman"/>
      <w:sz w:val="18"/>
      <w:szCs w:val="18"/>
    </w:rPr>
  </w:style>
  <w:style w:type="paragraph" w:customStyle="1" w:styleId="0E64689921964FD0BDDD1DD596E36C01">
    <w:name w:val="0E64689921964FD0BDDD1DD596E36C01"/>
    <w:rsid w:val="00AA3038"/>
    <w:pPr>
      <w:spacing w:after="40" w:line="240" w:lineRule="auto"/>
    </w:pPr>
    <w:rPr>
      <w:rFonts w:ascii="Arial" w:eastAsia="Times New Roman" w:hAnsi="Arial" w:cs="Times New Roman"/>
      <w:sz w:val="18"/>
      <w:szCs w:val="18"/>
    </w:rPr>
  </w:style>
  <w:style w:type="paragraph" w:customStyle="1" w:styleId="BBA09E34022D43169E7937E863E570FC">
    <w:name w:val="BBA09E34022D43169E7937E863E570FC"/>
    <w:rsid w:val="00AA3038"/>
    <w:pPr>
      <w:spacing w:after="40" w:line="240" w:lineRule="auto"/>
    </w:pPr>
    <w:rPr>
      <w:rFonts w:ascii="Arial" w:eastAsia="Times New Roman" w:hAnsi="Arial" w:cs="Times New Roman"/>
      <w:sz w:val="18"/>
      <w:szCs w:val="18"/>
    </w:rPr>
  </w:style>
  <w:style w:type="paragraph" w:customStyle="1" w:styleId="A1C659E159AF4242B9D26C5B0BE4DD67">
    <w:name w:val="A1C659E159AF4242B9D26C5B0BE4DD67"/>
    <w:rsid w:val="00AA3038"/>
    <w:pPr>
      <w:spacing w:after="40" w:line="240" w:lineRule="auto"/>
    </w:pPr>
    <w:rPr>
      <w:rFonts w:ascii="Arial" w:eastAsia="Times New Roman" w:hAnsi="Arial" w:cs="Times New Roman"/>
      <w:sz w:val="18"/>
      <w:szCs w:val="18"/>
    </w:rPr>
  </w:style>
  <w:style w:type="paragraph" w:customStyle="1" w:styleId="91B52BEFA5884CFB86B7361AA418B2A3">
    <w:name w:val="91B52BEFA5884CFB86B7361AA418B2A3"/>
    <w:rsid w:val="00AA3038"/>
    <w:pPr>
      <w:spacing w:after="40" w:line="240" w:lineRule="auto"/>
    </w:pPr>
    <w:rPr>
      <w:rFonts w:ascii="Arial" w:eastAsia="Times New Roman" w:hAnsi="Arial" w:cs="Times New Roman"/>
      <w:sz w:val="18"/>
      <w:szCs w:val="18"/>
    </w:rPr>
  </w:style>
  <w:style w:type="paragraph" w:customStyle="1" w:styleId="A74A63C25BDB4227AC05583A5F1D4F21">
    <w:name w:val="A74A63C25BDB4227AC05583A5F1D4F21"/>
    <w:rsid w:val="00AA3038"/>
    <w:pPr>
      <w:spacing w:after="40" w:line="240" w:lineRule="auto"/>
    </w:pPr>
    <w:rPr>
      <w:rFonts w:ascii="Arial" w:eastAsia="Times New Roman" w:hAnsi="Arial" w:cs="Times New Roman"/>
      <w:sz w:val="18"/>
      <w:szCs w:val="18"/>
    </w:rPr>
  </w:style>
  <w:style w:type="paragraph" w:customStyle="1" w:styleId="76F7A98F6EE04B87B911AFDD4188F376">
    <w:name w:val="76F7A98F6EE04B87B911AFDD4188F376"/>
    <w:rsid w:val="00AA3038"/>
    <w:pPr>
      <w:spacing w:after="40" w:line="240" w:lineRule="auto"/>
    </w:pPr>
    <w:rPr>
      <w:rFonts w:ascii="Arial" w:eastAsia="Times New Roman" w:hAnsi="Arial" w:cs="Times New Roman"/>
      <w:sz w:val="18"/>
      <w:szCs w:val="18"/>
    </w:rPr>
  </w:style>
  <w:style w:type="paragraph" w:customStyle="1" w:styleId="53E7DB26B5454AA385212517D479B8AA">
    <w:name w:val="53E7DB26B5454AA385212517D479B8AA"/>
    <w:rsid w:val="00AA3038"/>
    <w:pPr>
      <w:spacing w:after="40" w:line="240" w:lineRule="auto"/>
    </w:pPr>
    <w:rPr>
      <w:rFonts w:ascii="Arial" w:eastAsia="Times New Roman" w:hAnsi="Arial" w:cs="Times New Roman"/>
      <w:sz w:val="18"/>
      <w:szCs w:val="18"/>
    </w:rPr>
  </w:style>
  <w:style w:type="paragraph" w:customStyle="1" w:styleId="12F3886D89974CBE8D83C2CD6CB362A2">
    <w:name w:val="12F3886D89974CBE8D83C2CD6CB362A2"/>
    <w:rsid w:val="00AA3038"/>
    <w:pPr>
      <w:spacing w:after="40" w:line="240" w:lineRule="auto"/>
    </w:pPr>
    <w:rPr>
      <w:rFonts w:ascii="Arial" w:eastAsia="Times New Roman" w:hAnsi="Arial" w:cs="Times New Roman"/>
      <w:sz w:val="18"/>
      <w:szCs w:val="18"/>
    </w:rPr>
  </w:style>
  <w:style w:type="paragraph" w:customStyle="1" w:styleId="EF3CCD4B963C4FE99D2597008AD70287">
    <w:name w:val="EF3CCD4B963C4FE99D2597008AD70287"/>
    <w:rsid w:val="00AA3038"/>
    <w:pPr>
      <w:spacing w:after="40" w:line="240" w:lineRule="auto"/>
    </w:pPr>
    <w:rPr>
      <w:rFonts w:ascii="Arial" w:eastAsia="Times New Roman" w:hAnsi="Arial" w:cs="Times New Roman"/>
      <w:sz w:val="18"/>
      <w:szCs w:val="18"/>
    </w:rPr>
  </w:style>
  <w:style w:type="paragraph" w:customStyle="1" w:styleId="5052B2AACACD4AFBB055AA77F09294A0">
    <w:name w:val="5052B2AACACD4AFBB055AA77F09294A0"/>
    <w:rsid w:val="00AA3038"/>
    <w:pPr>
      <w:spacing w:after="40" w:line="240" w:lineRule="auto"/>
    </w:pPr>
    <w:rPr>
      <w:rFonts w:ascii="Arial" w:eastAsia="Times New Roman" w:hAnsi="Arial" w:cs="Times New Roman"/>
      <w:sz w:val="18"/>
      <w:szCs w:val="18"/>
    </w:rPr>
  </w:style>
  <w:style w:type="paragraph" w:customStyle="1" w:styleId="377354D7F2DF49EFB6BB12210954DB9C">
    <w:name w:val="377354D7F2DF49EFB6BB12210954DB9C"/>
    <w:rsid w:val="00AA3038"/>
    <w:pPr>
      <w:spacing w:after="40" w:line="240" w:lineRule="auto"/>
    </w:pPr>
    <w:rPr>
      <w:rFonts w:ascii="Arial" w:eastAsia="Times New Roman" w:hAnsi="Arial" w:cs="Times New Roman"/>
      <w:sz w:val="18"/>
      <w:szCs w:val="18"/>
    </w:rPr>
  </w:style>
  <w:style w:type="paragraph" w:customStyle="1" w:styleId="5F5FDAF244954E32834A17B3BCB627A1">
    <w:name w:val="5F5FDAF244954E32834A17B3BCB627A1"/>
    <w:rsid w:val="00AA3038"/>
    <w:pPr>
      <w:spacing w:after="40" w:line="240" w:lineRule="auto"/>
    </w:pPr>
    <w:rPr>
      <w:rFonts w:ascii="Arial" w:eastAsia="Times New Roman" w:hAnsi="Arial" w:cs="Times New Roman"/>
      <w:sz w:val="18"/>
      <w:szCs w:val="18"/>
    </w:rPr>
  </w:style>
  <w:style w:type="paragraph" w:customStyle="1" w:styleId="37E23BA719E246598889E61E02761417">
    <w:name w:val="37E23BA719E246598889E61E02761417"/>
    <w:rsid w:val="00AA3038"/>
    <w:pPr>
      <w:spacing w:after="40" w:line="240" w:lineRule="auto"/>
    </w:pPr>
    <w:rPr>
      <w:rFonts w:ascii="Arial" w:eastAsia="Times New Roman" w:hAnsi="Arial" w:cs="Times New Roman"/>
      <w:sz w:val="18"/>
      <w:szCs w:val="18"/>
    </w:rPr>
  </w:style>
  <w:style w:type="paragraph" w:customStyle="1" w:styleId="D14B81FC32E4442AA4A8D66E41CEBD82">
    <w:name w:val="D14B81FC32E4442AA4A8D66E41CEBD82"/>
    <w:rsid w:val="00AA3038"/>
    <w:pPr>
      <w:spacing w:after="40" w:line="240" w:lineRule="auto"/>
    </w:pPr>
    <w:rPr>
      <w:rFonts w:ascii="Arial" w:eastAsia="Times New Roman" w:hAnsi="Arial" w:cs="Times New Roman"/>
      <w:sz w:val="18"/>
      <w:szCs w:val="18"/>
    </w:rPr>
  </w:style>
  <w:style w:type="paragraph" w:customStyle="1" w:styleId="78056018DEAE4B37B37956F0E05718CA">
    <w:name w:val="78056018DEAE4B37B37956F0E05718CA"/>
    <w:rsid w:val="00AA3038"/>
    <w:pPr>
      <w:spacing w:after="40" w:line="240" w:lineRule="auto"/>
    </w:pPr>
    <w:rPr>
      <w:rFonts w:ascii="Arial" w:eastAsia="Times New Roman" w:hAnsi="Arial" w:cs="Times New Roman"/>
      <w:sz w:val="18"/>
      <w:szCs w:val="18"/>
    </w:rPr>
  </w:style>
  <w:style w:type="paragraph" w:customStyle="1" w:styleId="098D33F2BF054F23A59C7B670A0F1DBB">
    <w:name w:val="098D33F2BF054F23A59C7B670A0F1DBB"/>
    <w:rsid w:val="00AA3038"/>
    <w:pPr>
      <w:spacing w:after="40" w:line="240" w:lineRule="auto"/>
    </w:pPr>
    <w:rPr>
      <w:rFonts w:ascii="Arial" w:eastAsia="Times New Roman" w:hAnsi="Arial" w:cs="Times New Roman"/>
      <w:sz w:val="18"/>
      <w:szCs w:val="18"/>
    </w:rPr>
  </w:style>
  <w:style w:type="paragraph" w:customStyle="1" w:styleId="0FD0869BC371433A9E875490E46DAA47">
    <w:name w:val="0FD0869BC371433A9E875490E46DAA47"/>
    <w:rsid w:val="00AA3038"/>
    <w:pPr>
      <w:spacing w:after="40" w:line="240" w:lineRule="auto"/>
    </w:pPr>
    <w:rPr>
      <w:rFonts w:ascii="Arial" w:eastAsia="Times New Roman" w:hAnsi="Arial" w:cs="Times New Roman"/>
      <w:sz w:val="18"/>
      <w:szCs w:val="18"/>
    </w:rPr>
  </w:style>
  <w:style w:type="paragraph" w:customStyle="1" w:styleId="2828FE53323442DFA61143BE09D3EEFC">
    <w:name w:val="2828FE53323442DFA61143BE09D3EEFC"/>
    <w:rsid w:val="00AA3038"/>
    <w:pPr>
      <w:spacing w:after="40" w:line="240" w:lineRule="auto"/>
    </w:pPr>
    <w:rPr>
      <w:rFonts w:ascii="Arial" w:eastAsia="Times New Roman" w:hAnsi="Arial" w:cs="Times New Roman"/>
      <w:sz w:val="18"/>
      <w:szCs w:val="18"/>
    </w:rPr>
  </w:style>
  <w:style w:type="paragraph" w:customStyle="1" w:styleId="B39E9C0E3A824C118140C6C26EC645EC">
    <w:name w:val="B39E9C0E3A824C118140C6C26EC645EC"/>
    <w:rsid w:val="00AA3038"/>
    <w:pPr>
      <w:spacing w:after="40" w:line="240" w:lineRule="auto"/>
    </w:pPr>
    <w:rPr>
      <w:rFonts w:ascii="Arial" w:eastAsia="Times New Roman" w:hAnsi="Arial" w:cs="Times New Roman"/>
      <w:sz w:val="18"/>
      <w:szCs w:val="18"/>
    </w:rPr>
  </w:style>
  <w:style w:type="paragraph" w:customStyle="1" w:styleId="D0600DB198474A789C4754B44C225AED">
    <w:name w:val="D0600DB198474A789C4754B44C225AED"/>
    <w:rsid w:val="00AA3038"/>
    <w:pPr>
      <w:spacing w:after="40" w:line="240" w:lineRule="auto"/>
    </w:pPr>
    <w:rPr>
      <w:rFonts w:ascii="Arial" w:eastAsia="Times New Roman" w:hAnsi="Arial" w:cs="Times New Roman"/>
      <w:sz w:val="18"/>
      <w:szCs w:val="18"/>
    </w:rPr>
  </w:style>
  <w:style w:type="paragraph" w:customStyle="1" w:styleId="67480413C459422AB865B09486AAADCB">
    <w:name w:val="67480413C459422AB865B09486AAADCB"/>
    <w:rsid w:val="00AA3038"/>
    <w:pPr>
      <w:spacing w:after="40" w:line="240" w:lineRule="auto"/>
    </w:pPr>
    <w:rPr>
      <w:rFonts w:ascii="Arial" w:eastAsia="Times New Roman" w:hAnsi="Arial" w:cs="Times New Roman"/>
      <w:sz w:val="18"/>
      <w:szCs w:val="18"/>
    </w:rPr>
  </w:style>
  <w:style w:type="paragraph" w:customStyle="1" w:styleId="2BFA3E668CF2421593AEBBC0241BDAA7">
    <w:name w:val="2BFA3E668CF2421593AEBBC0241BDAA7"/>
    <w:rsid w:val="00AA3038"/>
    <w:pPr>
      <w:spacing w:after="40" w:line="240" w:lineRule="auto"/>
    </w:pPr>
    <w:rPr>
      <w:rFonts w:ascii="Arial" w:eastAsia="Times New Roman" w:hAnsi="Arial" w:cs="Times New Roman"/>
      <w:sz w:val="18"/>
      <w:szCs w:val="18"/>
    </w:rPr>
  </w:style>
  <w:style w:type="paragraph" w:customStyle="1" w:styleId="2C0DB6FC87C4473ABBC2AE045227CA2C">
    <w:name w:val="2C0DB6FC87C4473ABBC2AE045227CA2C"/>
    <w:rsid w:val="00AA3038"/>
    <w:pPr>
      <w:spacing w:after="40" w:line="240" w:lineRule="auto"/>
    </w:pPr>
    <w:rPr>
      <w:rFonts w:ascii="Arial" w:eastAsia="Times New Roman" w:hAnsi="Arial" w:cs="Times New Roman"/>
      <w:sz w:val="18"/>
      <w:szCs w:val="18"/>
    </w:rPr>
  </w:style>
  <w:style w:type="paragraph" w:customStyle="1" w:styleId="47BD0A0822374EBCB663B9FB2883722F">
    <w:name w:val="47BD0A0822374EBCB663B9FB2883722F"/>
    <w:rsid w:val="00AA3038"/>
    <w:pPr>
      <w:spacing w:after="40" w:line="240" w:lineRule="auto"/>
    </w:pPr>
    <w:rPr>
      <w:rFonts w:ascii="Arial" w:eastAsia="Times New Roman" w:hAnsi="Arial" w:cs="Times New Roman"/>
      <w:sz w:val="18"/>
      <w:szCs w:val="18"/>
    </w:rPr>
  </w:style>
  <w:style w:type="paragraph" w:customStyle="1" w:styleId="3C2EA37CCB4A4E8FA633340BEB107697">
    <w:name w:val="3C2EA37CCB4A4E8FA633340BEB107697"/>
    <w:rsid w:val="00AA3038"/>
    <w:pPr>
      <w:spacing w:after="40" w:line="240" w:lineRule="auto"/>
    </w:pPr>
    <w:rPr>
      <w:rFonts w:ascii="Arial" w:eastAsia="Times New Roman" w:hAnsi="Arial" w:cs="Times New Roman"/>
      <w:sz w:val="18"/>
      <w:szCs w:val="18"/>
    </w:rPr>
  </w:style>
  <w:style w:type="paragraph" w:customStyle="1" w:styleId="A9431DD2DB514DBD8A8DB91983C5019B">
    <w:name w:val="A9431DD2DB514DBD8A8DB91983C5019B"/>
    <w:rsid w:val="00AA3038"/>
    <w:pPr>
      <w:spacing w:after="40" w:line="240" w:lineRule="auto"/>
    </w:pPr>
    <w:rPr>
      <w:rFonts w:ascii="Arial" w:eastAsia="Times New Roman" w:hAnsi="Arial" w:cs="Times New Roman"/>
      <w:sz w:val="18"/>
      <w:szCs w:val="18"/>
    </w:rPr>
  </w:style>
  <w:style w:type="paragraph" w:customStyle="1" w:styleId="31C81A05E37640F0B3C58E5EB06C26A0">
    <w:name w:val="31C81A05E37640F0B3C58E5EB06C26A0"/>
    <w:rsid w:val="00AA3038"/>
    <w:pPr>
      <w:spacing w:after="40" w:line="240" w:lineRule="auto"/>
    </w:pPr>
    <w:rPr>
      <w:rFonts w:ascii="Arial" w:eastAsia="Times New Roman" w:hAnsi="Arial" w:cs="Times New Roman"/>
      <w:sz w:val="18"/>
      <w:szCs w:val="18"/>
    </w:rPr>
  </w:style>
  <w:style w:type="paragraph" w:customStyle="1" w:styleId="94DD6034E68A4EBBA650B574DF427EF4">
    <w:name w:val="94DD6034E68A4EBBA650B574DF427EF4"/>
    <w:rsid w:val="00AA3038"/>
    <w:pPr>
      <w:spacing w:after="40" w:line="240" w:lineRule="auto"/>
    </w:pPr>
    <w:rPr>
      <w:rFonts w:ascii="Arial" w:eastAsia="Times New Roman" w:hAnsi="Arial" w:cs="Times New Roman"/>
      <w:sz w:val="18"/>
      <w:szCs w:val="18"/>
    </w:rPr>
  </w:style>
  <w:style w:type="paragraph" w:customStyle="1" w:styleId="B6E95CD0ACE5419799816219C606C5BB">
    <w:name w:val="B6E95CD0ACE5419799816219C606C5BB"/>
    <w:rsid w:val="00AA3038"/>
    <w:pPr>
      <w:spacing w:after="40" w:line="240" w:lineRule="auto"/>
    </w:pPr>
    <w:rPr>
      <w:rFonts w:ascii="Arial" w:eastAsia="Times New Roman" w:hAnsi="Arial" w:cs="Times New Roman"/>
      <w:sz w:val="18"/>
      <w:szCs w:val="18"/>
    </w:rPr>
  </w:style>
  <w:style w:type="paragraph" w:customStyle="1" w:styleId="76ABE7685AA1414DAFFBEAA97643ED3E">
    <w:name w:val="76ABE7685AA1414DAFFBEAA97643ED3E"/>
    <w:rsid w:val="00AA3038"/>
    <w:pPr>
      <w:spacing w:after="40" w:line="240" w:lineRule="auto"/>
    </w:pPr>
    <w:rPr>
      <w:rFonts w:ascii="Arial" w:eastAsia="Times New Roman" w:hAnsi="Arial" w:cs="Times New Roman"/>
      <w:sz w:val="18"/>
      <w:szCs w:val="18"/>
    </w:rPr>
  </w:style>
  <w:style w:type="paragraph" w:customStyle="1" w:styleId="2E780B5535BB40AEB021C43E32E00530">
    <w:name w:val="2E780B5535BB40AEB021C43E32E00530"/>
    <w:rsid w:val="00AA3038"/>
    <w:pPr>
      <w:spacing w:after="40" w:line="240" w:lineRule="auto"/>
    </w:pPr>
    <w:rPr>
      <w:rFonts w:ascii="Arial" w:eastAsia="Times New Roman" w:hAnsi="Arial" w:cs="Times New Roman"/>
      <w:sz w:val="18"/>
      <w:szCs w:val="18"/>
    </w:rPr>
  </w:style>
  <w:style w:type="paragraph" w:customStyle="1" w:styleId="178FE9C99D4F4409AAAEA105396BB568">
    <w:name w:val="178FE9C99D4F4409AAAEA105396BB568"/>
    <w:rsid w:val="00AA3038"/>
    <w:pPr>
      <w:spacing w:after="40" w:line="240" w:lineRule="auto"/>
    </w:pPr>
    <w:rPr>
      <w:rFonts w:ascii="Arial" w:eastAsia="Times New Roman" w:hAnsi="Arial" w:cs="Times New Roman"/>
      <w:sz w:val="18"/>
      <w:szCs w:val="18"/>
    </w:rPr>
  </w:style>
  <w:style w:type="paragraph" w:customStyle="1" w:styleId="3EAE1ACE534F423C8B88F7C9A0B5970F">
    <w:name w:val="3EAE1ACE534F423C8B88F7C9A0B5970F"/>
    <w:rsid w:val="00AA3038"/>
    <w:pPr>
      <w:spacing w:after="40" w:line="240" w:lineRule="auto"/>
    </w:pPr>
    <w:rPr>
      <w:rFonts w:ascii="Arial" w:eastAsia="Times New Roman" w:hAnsi="Arial" w:cs="Times New Roman"/>
      <w:sz w:val="18"/>
      <w:szCs w:val="18"/>
    </w:rPr>
  </w:style>
  <w:style w:type="paragraph" w:customStyle="1" w:styleId="C62AB75C94174D86AEA3B6431C849B5C">
    <w:name w:val="C62AB75C94174D86AEA3B6431C849B5C"/>
    <w:rsid w:val="00AA3038"/>
    <w:pPr>
      <w:spacing w:after="40" w:line="240" w:lineRule="auto"/>
    </w:pPr>
    <w:rPr>
      <w:rFonts w:ascii="Arial" w:eastAsia="Times New Roman" w:hAnsi="Arial" w:cs="Times New Roman"/>
      <w:sz w:val="18"/>
      <w:szCs w:val="18"/>
    </w:rPr>
  </w:style>
  <w:style w:type="paragraph" w:customStyle="1" w:styleId="CB13E269128D4EE9AA254C3D8DE21995">
    <w:name w:val="CB13E269128D4EE9AA254C3D8DE21995"/>
    <w:rsid w:val="00AA3038"/>
    <w:pPr>
      <w:spacing w:after="40" w:line="240" w:lineRule="auto"/>
    </w:pPr>
    <w:rPr>
      <w:rFonts w:ascii="Arial" w:eastAsia="Times New Roman" w:hAnsi="Arial" w:cs="Times New Roman"/>
      <w:sz w:val="18"/>
      <w:szCs w:val="18"/>
    </w:rPr>
  </w:style>
  <w:style w:type="paragraph" w:customStyle="1" w:styleId="451E6B95341B4E8F8D882E2EF3D48459">
    <w:name w:val="451E6B95341B4E8F8D882E2EF3D48459"/>
    <w:rsid w:val="00AA3038"/>
    <w:pPr>
      <w:spacing w:after="40" w:line="240" w:lineRule="auto"/>
    </w:pPr>
    <w:rPr>
      <w:rFonts w:ascii="Arial" w:eastAsia="Times New Roman" w:hAnsi="Arial" w:cs="Times New Roman"/>
      <w:sz w:val="18"/>
      <w:szCs w:val="18"/>
    </w:rPr>
  </w:style>
  <w:style w:type="paragraph" w:customStyle="1" w:styleId="E17E76F998184281AFD3FD16D6A828F2">
    <w:name w:val="E17E76F998184281AFD3FD16D6A828F2"/>
    <w:rsid w:val="00AA3038"/>
    <w:pPr>
      <w:spacing w:after="40" w:line="240" w:lineRule="auto"/>
    </w:pPr>
    <w:rPr>
      <w:rFonts w:ascii="Arial" w:eastAsia="Times New Roman" w:hAnsi="Arial" w:cs="Times New Roman"/>
      <w:sz w:val="18"/>
      <w:szCs w:val="18"/>
    </w:rPr>
  </w:style>
  <w:style w:type="paragraph" w:customStyle="1" w:styleId="D3EFAFA4A0654422A53ACA4423B6E306">
    <w:name w:val="D3EFAFA4A0654422A53ACA4423B6E306"/>
    <w:rsid w:val="00AA3038"/>
    <w:pPr>
      <w:spacing w:after="40" w:line="240" w:lineRule="auto"/>
    </w:pPr>
    <w:rPr>
      <w:rFonts w:ascii="Arial" w:eastAsia="Times New Roman" w:hAnsi="Arial" w:cs="Times New Roman"/>
      <w:sz w:val="18"/>
      <w:szCs w:val="18"/>
    </w:rPr>
  </w:style>
  <w:style w:type="paragraph" w:customStyle="1" w:styleId="7AE408ECFC324E4FA89533007A8EC1D1">
    <w:name w:val="7AE408ECFC324E4FA89533007A8EC1D1"/>
    <w:rsid w:val="00AA3038"/>
    <w:pPr>
      <w:spacing w:after="40" w:line="240" w:lineRule="auto"/>
    </w:pPr>
    <w:rPr>
      <w:rFonts w:ascii="Arial" w:eastAsia="Times New Roman" w:hAnsi="Arial" w:cs="Times New Roman"/>
      <w:sz w:val="18"/>
      <w:szCs w:val="18"/>
    </w:rPr>
  </w:style>
  <w:style w:type="paragraph" w:customStyle="1" w:styleId="6BE0CA74043C41089DCCDEF6B03F3A3A">
    <w:name w:val="6BE0CA74043C41089DCCDEF6B03F3A3A"/>
    <w:rsid w:val="00AA3038"/>
    <w:pPr>
      <w:spacing w:after="40" w:line="240" w:lineRule="auto"/>
    </w:pPr>
    <w:rPr>
      <w:rFonts w:ascii="Arial" w:eastAsia="Times New Roman" w:hAnsi="Arial" w:cs="Times New Roman"/>
      <w:sz w:val="18"/>
      <w:szCs w:val="18"/>
    </w:rPr>
  </w:style>
  <w:style w:type="paragraph" w:customStyle="1" w:styleId="D38329DCC6204B9A9DC0AD9C6A730F48">
    <w:name w:val="D38329DCC6204B9A9DC0AD9C6A730F48"/>
    <w:rsid w:val="00AA3038"/>
    <w:pPr>
      <w:spacing w:after="40" w:line="240" w:lineRule="auto"/>
    </w:pPr>
    <w:rPr>
      <w:rFonts w:ascii="Arial" w:eastAsia="Times New Roman" w:hAnsi="Arial" w:cs="Times New Roman"/>
      <w:sz w:val="18"/>
      <w:szCs w:val="18"/>
    </w:rPr>
  </w:style>
  <w:style w:type="paragraph" w:customStyle="1" w:styleId="5F6900D61A0B492EB841803CE475F8D7">
    <w:name w:val="5F6900D61A0B492EB841803CE475F8D7"/>
    <w:rsid w:val="00AA3038"/>
    <w:pPr>
      <w:spacing w:after="40" w:line="240" w:lineRule="auto"/>
    </w:pPr>
    <w:rPr>
      <w:rFonts w:ascii="Arial" w:eastAsia="Times New Roman" w:hAnsi="Arial" w:cs="Times New Roman"/>
      <w:sz w:val="18"/>
      <w:szCs w:val="18"/>
    </w:rPr>
  </w:style>
  <w:style w:type="paragraph" w:customStyle="1" w:styleId="1C3FBA41236E4993927F408BA9598358">
    <w:name w:val="1C3FBA41236E4993927F408BA9598358"/>
    <w:rsid w:val="00AA3038"/>
    <w:pPr>
      <w:spacing w:after="40" w:line="240" w:lineRule="auto"/>
    </w:pPr>
    <w:rPr>
      <w:rFonts w:ascii="Arial" w:eastAsia="Times New Roman" w:hAnsi="Arial" w:cs="Times New Roman"/>
      <w:sz w:val="18"/>
      <w:szCs w:val="18"/>
    </w:rPr>
  </w:style>
  <w:style w:type="paragraph" w:customStyle="1" w:styleId="D4B29F3EE0824C60A5446F8415E65C6B">
    <w:name w:val="D4B29F3EE0824C60A5446F8415E65C6B"/>
    <w:rsid w:val="00AA3038"/>
    <w:pPr>
      <w:spacing w:after="40" w:line="240" w:lineRule="auto"/>
    </w:pPr>
    <w:rPr>
      <w:rFonts w:ascii="Arial" w:eastAsia="Times New Roman" w:hAnsi="Arial" w:cs="Times New Roman"/>
      <w:sz w:val="18"/>
      <w:szCs w:val="18"/>
    </w:rPr>
  </w:style>
  <w:style w:type="paragraph" w:customStyle="1" w:styleId="67A4244F2FCB4D1DB07E49CA1409F577">
    <w:name w:val="67A4244F2FCB4D1DB07E49CA1409F577"/>
    <w:rsid w:val="00AA3038"/>
    <w:pPr>
      <w:spacing w:after="40" w:line="240" w:lineRule="auto"/>
    </w:pPr>
    <w:rPr>
      <w:rFonts w:ascii="Arial" w:eastAsia="Times New Roman" w:hAnsi="Arial" w:cs="Times New Roman"/>
      <w:sz w:val="18"/>
      <w:szCs w:val="18"/>
    </w:rPr>
  </w:style>
  <w:style w:type="paragraph" w:customStyle="1" w:styleId="ED552A1293A04E42B525881CCF9AEF4D">
    <w:name w:val="ED552A1293A04E42B525881CCF9AEF4D"/>
    <w:rsid w:val="00AA3038"/>
    <w:pPr>
      <w:spacing w:after="40" w:line="240" w:lineRule="auto"/>
    </w:pPr>
    <w:rPr>
      <w:rFonts w:ascii="Arial" w:eastAsia="Times New Roman" w:hAnsi="Arial" w:cs="Times New Roman"/>
      <w:sz w:val="18"/>
      <w:szCs w:val="18"/>
    </w:rPr>
  </w:style>
  <w:style w:type="paragraph" w:customStyle="1" w:styleId="CA72B30646F846A7ACCDE6E37CCB284A">
    <w:name w:val="CA72B30646F846A7ACCDE6E37CCB284A"/>
    <w:rsid w:val="00AA3038"/>
    <w:pPr>
      <w:spacing w:after="40" w:line="240" w:lineRule="auto"/>
    </w:pPr>
    <w:rPr>
      <w:rFonts w:ascii="Arial" w:eastAsia="Times New Roman" w:hAnsi="Arial" w:cs="Times New Roman"/>
      <w:sz w:val="18"/>
      <w:szCs w:val="18"/>
    </w:rPr>
  </w:style>
  <w:style w:type="paragraph" w:customStyle="1" w:styleId="5FFB2A9AF9A347F4A57AF793FDFAD5B3">
    <w:name w:val="5FFB2A9AF9A347F4A57AF793FDFAD5B3"/>
    <w:rsid w:val="00AA3038"/>
    <w:pPr>
      <w:spacing w:after="40" w:line="240" w:lineRule="auto"/>
    </w:pPr>
    <w:rPr>
      <w:rFonts w:ascii="Arial" w:eastAsia="Times New Roman" w:hAnsi="Arial" w:cs="Times New Roman"/>
      <w:sz w:val="18"/>
      <w:szCs w:val="18"/>
    </w:rPr>
  </w:style>
  <w:style w:type="paragraph" w:customStyle="1" w:styleId="5C8D5EB5957C4EAC8E7CB35101076652">
    <w:name w:val="5C8D5EB5957C4EAC8E7CB35101076652"/>
    <w:rsid w:val="00AA3038"/>
    <w:pPr>
      <w:spacing w:after="40" w:line="240" w:lineRule="auto"/>
    </w:pPr>
    <w:rPr>
      <w:rFonts w:ascii="Arial" w:eastAsia="Times New Roman" w:hAnsi="Arial" w:cs="Times New Roman"/>
      <w:sz w:val="18"/>
      <w:szCs w:val="18"/>
    </w:rPr>
  </w:style>
  <w:style w:type="paragraph" w:customStyle="1" w:styleId="EA0B477586CA40EDB4B4E59E768035A9">
    <w:name w:val="EA0B477586CA40EDB4B4E59E768035A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DDE0ECA24F245EEBA99344C9FCDAE1C">
    <w:name w:val="EDDE0ECA24F245EEBA99344C9FCDAE1C"/>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AE75EACF62C8434BB60CFB653E45D484">
    <w:name w:val="AE75EACF62C8434BB60CFB653E45D48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A146947C87347438143B4D4479D7FE1">
    <w:name w:val="EA146947C87347438143B4D4479D7FE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76404CFD2334AB3ADAB3DA1A2BDA5A7">
    <w:name w:val="476404CFD2334AB3ADAB3DA1A2BDA5A7"/>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92DA4A9EB523426AAD642D3EAE345078">
    <w:name w:val="92DA4A9EB523426AAD642D3EAE345078"/>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0866AEA64B041A5A0B1FE9B4B23302B">
    <w:name w:val="80866AEA64B041A5A0B1FE9B4B23302B"/>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BC8F521293D4B728A184A482B655D02">
    <w:name w:val="3BC8F521293D4B728A184A482B655D0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049881BB4E2B4D2FB4A762471F6E8172">
    <w:name w:val="049881BB4E2B4D2FB4A762471F6E817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55600AB0AA3A464191788CE51C657D79">
    <w:name w:val="55600AB0AA3A464191788CE51C657D7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7008BECEACC449B6BC842CC42F73B695">
    <w:name w:val="7008BECEACC449B6BC842CC42F73B69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3F9652BDB7D455B91072ECADE232F51">
    <w:name w:val="C3F9652BDB7D455B91072ECADE232F5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F5F7EEA48054CF5AE9ECCB3C6ED3B3F">
    <w:name w:val="BF5F7EEA48054CF5AE9ECCB3C6ED3B3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130EFAA74BBB4B0885B04ECCE9AA725E">
    <w:name w:val="130EFAA74BBB4B0885B04ECCE9AA725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59E6FFD9469475197E4650546B95636">
    <w:name w:val="359E6FFD9469475197E4650546B9563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DF8624F820B4DC6B3B4C9FBA07AA758">
    <w:name w:val="CDF8624F820B4DC6B3B4C9FBA07AA758"/>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4218FD3C6724BE6AE3DF8F5727E13E6">
    <w:name w:val="E4218FD3C6724BE6AE3DF8F5727E13E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A62B128F2FEB4A1BB53E4697C988E72A">
    <w:name w:val="A62B128F2FEB4A1BB53E4697C988E72A"/>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7D575294F2B141B4AC0AEB62ED51522D">
    <w:name w:val="7D575294F2B141B4AC0AEB62ED51522D"/>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9C4E7FA8E8E4874A8825BCA224B98A5">
    <w:name w:val="39C4E7FA8E8E4874A8825BCA224B98A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70571A41DF34507AD7141CB7FF82C10">
    <w:name w:val="B70571A41DF34507AD7141CB7FF82C1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57DE59D39C1549A68D5CEC46FEB70752">
    <w:name w:val="57DE59D39C1549A68D5CEC46FEB7075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F49314D7FA26460A96F9C25B126E4304">
    <w:name w:val="F49314D7FA26460A96F9C25B126E430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D590A2E4AB1B448890A90AC1A7F20C4F">
    <w:name w:val="D590A2E4AB1B448890A90AC1A7F20C4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240047746848490CA71983199C3124EF">
    <w:name w:val="240047746848490CA71983199C3124E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112561A1BF964B18A54D88186A28AB83">
    <w:name w:val="112561A1BF964B18A54D88186A28AB83"/>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D0CA20B813844C9B5D61A70D01F2B81">
    <w:name w:val="4D0CA20B813844C9B5D61A70D01F2B8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A6A7A5D8115A4961969213589ED344C1">
    <w:name w:val="A6A7A5D8115A4961969213589ED344C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DC410061BF624150ADFB5E82D1303C26">
    <w:name w:val="DC410061BF624150ADFB5E82D1303C2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678D767868646ACA8B3F8AFEF977384">
    <w:name w:val="C678D767868646ACA8B3F8AFEF97738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FA2CC013EB94D209C6515BA1DDEF27F">
    <w:name w:val="3FA2CC013EB94D209C6515BA1DDEF27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2022309970E40258B204FEA7D74A3CD">
    <w:name w:val="B2022309970E40258B204FEA7D74A3CD"/>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121A3B3052E4F729D984F7C553636FF">
    <w:name w:val="8121A3B3052E4F729D984F7C553636F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A272BD1279F41A1BF9EE7E1F77E234E">
    <w:name w:val="BA272BD1279F41A1BF9EE7E1F77E234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143EBFD2D98A4FD1A049A29AE8096294">
    <w:name w:val="143EBFD2D98A4FD1A049A29AE809629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D6CAAE4756524C43999818873F992311">
    <w:name w:val="D6CAAE4756524C43999818873F99231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752F9FBD1CCD49019D3379ECE2B306DB">
    <w:name w:val="752F9FBD1CCD49019D3379ECE2B306DB"/>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D14D38ADCCF41B59244FD6952A9E09E">
    <w:name w:val="6D14D38ADCCF41B59244FD6952A9E09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914F1068EB4451C8FAD0439CDFD5451">
    <w:name w:val="3914F1068EB4451C8FAD0439CDFD545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14EAEE38B4C4E79B643A042518DFF79">
    <w:name w:val="E14EAEE38B4C4E79B643A042518DFF7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09EBA2876492475FA6C162B8FF33C4DE">
    <w:name w:val="09EBA2876492475FA6C162B8FF33C4D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E8D550AE2AC464696F946E48EB94238">
    <w:name w:val="8E8D550AE2AC464696F946E48EB94238"/>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89CB168AC0B400EAAE03EF2933D8C1B">
    <w:name w:val="B89CB168AC0B400EAAE03EF2933D8C1B"/>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5F8120452D004C5F8FF77E6F690D8602">
    <w:name w:val="5F8120452D004C5F8FF77E6F690D860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AF4478751C3541128D19EE5F5DB8E804">
    <w:name w:val="AF4478751C3541128D19EE5F5DB8E80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3314C23E949A42F2929E9BF984174D2D">
    <w:name w:val="3314C23E949A42F2929E9BF984174D2D"/>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2C6D9C3718A94B6FAA73201F8F55237C">
    <w:name w:val="2C6D9C3718A94B6FAA73201F8F55237C"/>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96F884370B7484694B91B0436F2784E">
    <w:name w:val="896F884370B7484694B91B0436F2784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2D4D67B2EA04CD3AA88DA1989D98D11">
    <w:name w:val="C2D4D67B2EA04CD3AA88DA1989D98D1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38A712D7AFA4EC591D866720DB8A809">
    <w:name w:val="638A712D7AFA4EC591D866720DB8A809"/>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DFD1F743AC8C42659135B45F566B2B96">
    <w:name w:val="DFD1F743AC8C42659135B45F566B2B9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B07CD492FEE42CE9527CDADF6D67E7F">
    <w:name w:val="EB07CD492FEE42CE9527CDADF6D67E7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CAB7395F9C294B84B5A381AE56956E60">
    <w:name w:val="CAB7395F9C294B84B5A381AE56956E6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982758C83ED4EC1BCFC2D71C8E4C88B">
    <w:name w:val="6982758C83ED4EC1BCFC2D71C8E4C88B"/>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E4A579B31134D6BB5DFD7AE39B2C88E">
    <w:name w:val="8E4A579B31134D6BB5DFD7AE39B2C88E"/>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AA30F83C90D34CB3BB7AEF6273D3CFC1">
    <w:name w:val="AA30F83C90D34CB3BB7AEF6273D3CFC1"/>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08CE2A48997B465FA067CEDE980C757D">
    <w:name w:val="08CE2A48997B465FA067CEDE980C757D"/>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F5C8EC41A40485395D9B376AF346C4F">
    <w:name w:val="8F5C8EC41A40485395D9B376AF346C4F"/>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63813F4DB754417899BB01EC7B03BFD2">
    <w:name w:val="63813F4DB754417899BB01EC7B03BFD2"/>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1462BE214E7464D9FC158692E08C535">
    <w:name w:val="41462BE214E7464D9FC158692E08C53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4F9EFDE6D3454AC6B08CEA7B9A7DE145">
    <w:name w:val="4F9EFDE6D3454AC6B08CEA7B9A7DE145"/>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09A17E105FD34C6F819353685FBA9957">
    <w:name w:val="09A17E105FD34C6F819353685FBA9957"/>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16DABE11FE33408783BF6A0D39980894">
    <w:name w:val="16DABE11FE33408783BF6A0D39980894"/>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B2E46F19DBF046E887515D1556AD1BB7">
    <w:name w:val="B2E46F19DBF046E887515D1556AD1BB7"/>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78B12C831C82486BB9305FEAC705B6A6">
    <w:name w:val="78B12C831C82486BB9305FEAC705B6A6"/>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EE2161724E35499D8329C958381A7040">
    <w:name w:val="EE2161724E35499D8329C958381A7040"/>
    <w:rsid w:val="00AA3038"/>
    <w:pPr>
      <w:widowControl w:val="0"/>
      <w:suppressAutoHyphens/>
      <w:autoSpaceDE w:val="0"/>
      <w:autoSpaceDN w:val="0"/>
      <w:adjustRightInd w:val="0"/>
      <w:spacing w:after="113" w:line="220" w:lineRule="atLeast"/>
      <w:textAlignment w:val="center"/>
    </w:pPr>
    <w:rPr>
      <w:rFonts w:ascii="Arial" w:eastAsia="Times New Roman" w:hAnsi="Arial" w:cs="FoundrySans-Light"/>
      <w:i/>
      <w:iCs/>
      <w:color w:val="808080" w:themeColor="background1" w:themeShade="80"/>
      <w:sz w:val="18"/>
      <w:szCs w:val="18"/>
    </w:rPr>
  </w:style>
  <w:style w:type="paragraph" w:customStyle="1" w:styleId="85DA586A964940EE94E981D42D4D1366">
    <w:name w:val="85DA586A964940EE94E981D42D4D1366"/>
    <w:rsid w:val="00AA3038"/>
    <w:pPr>
      <w:spacing w:after="40" w:line="240" w:lineRule="auto"/>
    </w:pPr>
    <w:rPr>
      <w:rFonts w:ascii="Arial" w:eastAsia="Times New Roman" w:hAnsi="Arial" w:cs="Times New Roman"/>
      <w:sz w:val="18"/>
      <w:szCs w:val="18"/>
    </w:rPr>
  </w:style>
  <w:style w:type="paragraph" w:customStyle="1" w:styleId="5B17D2B9C4CE4D13915E177316725A8B">
    <w:name w:val="5B17D2B9C4CE4D13915E177316725A8B"/>
    <w:rsid w:val="00AA3038"/>
    <w:pPr>
      <w:spacing w:after="40" w:line="240" w:lineRule="auto"/>
    </w:pPr>
    <w:rPr>
      <w:rFonts w:ascii="Arial" w:eastAsia="Times New Roman" w:hAnsi="Arial" w:cs="Times New Roman"/>
      <w:sz w:val="18"/>
      <w:szCs w:val="18"/>
    </w:rPr>
  </w:style>
  <w:style w:type="paragraph" w:customStyle="1" w:styleId="970736FA85274D919133ECD414E11797">
    <w:name w:val="970736FA85274D919133ECD414E11797"/>
    <w:rsid w:val="00AA3038"/>
    <w:pPr>
      <w:spacing w:after="40" w:line="240" w:lineRule="auto"/>
    </w:pPr>
    <w:rPr>
      <w:rFonts w:ascii="Arial" w:eastAsia="Times New Roman" w:hAnsi="Arial" w:cs="Times New Roman"/>
      <w:sz w:val="18"/>
      <w:szCs w:val="18"/>
    </w:rPr>
  </w:style>
  <w:style w:type="paragraph" w:customStyle="1" w:styleId="78B617D5746447C1B0246B25E82DEC75">
    <w:name w:val="78B617D5746447C1B0246B25E82DEC75"/>
    <w:rsid w:val="00AA3038"/>
    <w:pPr>
      <w:spacing w:after="40" w:line="240" w:lineRule="auto"/>
    </w:pPr>
    <w:rPr>
      <w:rFonts w:ascii="Arial" w:eastAsia="Times New Roman" w:hAnsi="Arial" w:cs="Times New Roman"/>
      <w:sz w:val="18"/>
      <w:szCs w:val="18"/>
    </w:rPr>
  </w:style>
  <w:style w:type="paragraph" w:customStyle="1" w:styleId="6454618CB6724701AB1998F1C4443895">
    <w:name w:val="6454618CB6724701AB1998F1C4443895"/>
    <w:rsid w:val="00AA3038"/>
    <w:pPr>
      <w:spacing w:after="40" w:line="240" w:lineRule="auto"/>
    </w:pPr>
    <w:rPr>
      <w:rFonts w:ascii="Arial" w:eastAsia="Times New Roman" w:hAnsi="Arial" w:cs="Times New Roman"/>
      <w:sz w:val="18"/>
      <w:szCs w:val="18"/>
    </w:rPr>
  </w:style>
  <w:style w:type="paragraph" w:customStyle="1" w:styleId="7DC845C7832E4417873449BC680B5F1B">
    <w:name w:val="7DC845C7832E4417873449BC680B5F1B"/>
    <w:rsid w:val="00AA3038"/>
    <w:pPr>
      <w:spacing w:after="40" w:line="240" w:lineRule="auto"/>
    </w:pPr>
    <w:rPr>
      <w:rFonts w:ascii="Arial" w:eastAsia="Times New Roman" w:hAnsi="Arial" w:cs="Times New Roman"/>
      <w:sz w:val="18"/>
      <w:szCs w:val="18"/>
    </w:rPr>
  </w:style>
  <w:style w:type="paragraph" w:customStyle="1" w:styleId="32356F716E674EAE8CA47B3E9325B67F">
    <w:name w:val="32356F716E674EAE8CA47B3E9325B67F"/>
    <w:rsid w:val="00AA3038"/>
    <w:pPr>
      <w:spacing w:after="40" w:line="240" w:lineRule="auto"/>
    </w:pPr>
    <w:rPr>
      <w:rFonts w:ascii="Arial" w:eastAsia="Times New Roman" w:hAnsi="Arial" w:cs="Times New Roman"/>
      <w:sz w:val="18"/>
      <w:szCs w:val="18"/>
    </w:rPr>
  </w:style>
  <w:style w:type="paragraph" w:customStyle="1" w:styleId="8E7E49C46AC14EFB86F80FD56A940992">
    <w:name w:val="8E7E49C46AC14EFB86F80FD56A940992"/>
    <w:rsid w:val="00AA3038"/>
    <w:pPr>
      <w:spacing w:after="40" w:line="240" w:lineRule="auto"/>
    </w:pPr>
    <w:rPr>
      <w:rFonts w:ascii="Arial" w:eastAsia="Times New Roman" w:hAnsi="Arial" w:cs="Times New Roman"/>
      <w:sz w:val="18"/>
      <w:szCs w:val="18"/>
    </w:rPr>
  </w:style>
  <w:style w:type="paragraph" w:customStyle="1" w:styleId="9A016444087C45AFB38A1C66EC92E3E3">
    <w:name w:val="9A016444087C45AFB38A1C66EC92E3E3"/>
    <w:rsid w:val="00AA3038"/>
    <w:pPr>
      <w:spacing w:after="40" w:line="240" w:lineRule="auto"/>
    </w:pPr>
    <w:rPr>
      <w:rFonts w:ascii="Arial" w:eastAsia="Times New Roman" w:hAnsi="Arial" w:cs="Times New Roman"/>
      <w:sz w:val="18"/>
      <w:szCs w:val="18"/>
    </w:rPr>
  </w:style>
  <w:style w:type="paragraph" w:customStyle="1" w:styleId="CD14483064794720B76E296637D83417">
    <w:name w:val="CD14483064794720B76E296637D83417"/>
    <w:rsid w:val="00AA3038"/>
    <w:pPr>
      <w:spacing w:after="40" w:line="240" w:lineRule="auto"/>
    </w:pPr>
    <w:rPr>
      <w:rFonts w:ascii="Arial" w:eastAsia="Times New Roman" w:hAnsi="Arial" w:cs="Times New Roman"/>
      <w:sz w:val="18"/>
      <w:szCs w:val="18"/>
    </w:rPr>
  </w:style>
  <w:style w:type="paragraph" w:customStyle="1" w:styleId="7209A31D8C00479786FE14161394C736">
    <w:name w:val="7209A31D8C00479786FE14161394C736"/>
    <w:rsid w:val="00AA3038"/>
    <w:pPr>
      <w:spacing w:after="40" w:line="240" w:lineRule="auto"/>
    </w:pPr>
    <w:rPr>
      <w:rFonts w:ascii="Arial" w:eastAsia="Times New Roman" w:hAnsi="Arial" w:cs="Times New Roman"/>
      <w:sz w:val="18"/>
      <w:szCs w:val="18"/>
    </w:rPr>
  </w:style>
  <w:style w:type="paragraph" w:customStyle="1" w:styleId="772E2E96EF7540FCBD069A4B82183238">
    <w:name w:val="772E2E96EF7540FCBD069A4B82183238"/>
    <w:rsid w:val="00AA3038"/>
    <w:pPr>
      <w:spacing w:after="40" w:line="240" w:lineRule="auto"/>
    </w:pPr>
    <w:rPr>
      <w:rFonts w:ascii="Arial" w:eastAsia="Times New Roman" w:hAnsi="Arial" w:cs="Times New Roman"/>
      <w:sz w:val="18"/>
      <w:szCs w:val="18"/>
    </w:rPr>
  </w:style>
  <w:style w:type="paragraph" w:customStyle="1" w:styleId="8E912B83D6B94682A31F994771C33C1A">
    <w:name w:val="8E912B83D6B94682A31F994771C33C1A"/>
    <w:rsid w:val="00AA3038"/>
    <w:pPr>
      <w:spacing w:after="40" w:line="240" w:lineRule="auto"/>
    </w:pPr>
    <w:rPr>
      <w:rFonts w:ascii="Arial" w:eastAsia="Times New Roman" w:hAnsi="Arial" w:cs="Times New Roman"/>
      <w:sz w:val="18"/>
      <w:szCs w:val="18"/>
    </w:rPr>
  </w:style>
  <w:style w:type="paragraph" w:customStyle="1" w:styleId="014BA01E28A8410684341362B686BCC7">
    <w:name w:val="014BA01E28A8410684341362B686BCC7"/>
    <w:rsid w:val="00AA3038"/>
    <w:pPr>
      <w:spacing w:after="40" w:line="240" w:lineRule="auto"/>
    </w:pPr>
    <w:rPr>
      <w:rFonts w:ascii="Arial" w:eastAsia="Times New Roman" w:hAnsi="Arial" w:cs="Times New Roman"/>
      <w:sz w:val="18"/>
      <w:szCs w:val="18"/>
    </w:rPr>
  </w:style>
  <w:style w:type="paragraph" w:customStyle="1" w:styleId="AD9C7C7AEC8C48F0899902CDBB9D420F">
    <w:name w:val="AD9C7C7AEC8C48F0899902CDBB9D420F"/>
    <w:rsid w:val="00AA3038"/>
    <w:pPr>
      <w:spacing w:after="40" w:line="240" w:lineRule="auto"/>
    </w:pPr>
    <w:rPr>
      <w:rFonts w:ascii="Arial" w:eastAsia="Times New Roman" w:hAnsi="Arial" w:cs="Times New Roman"/>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C_Map_Root xmlns="http://Greg_Maxey/CC_Mapping_Part">
  <University/>
  <Text2/>
  <Text3/>
  <Text4/>
  <Text5/>
  <Text6/>
  <Text7/>
  <Text8/>
  <Text9/>
  <Visitstart/>
  <Visitend/>
  <Text11/>
  <Text12/>
  <Text13/>
  <Text14/>
  <Text15/>
  <Text16/>
  <Text17/>
  <Text18/>
  <Text19/>
  <Text20/>
  <Text21/>
  <Text22/>
  <Text23/>
  <List24>..</List24>
  <Text25/>
  <Text26/>
  <List27>..</List27>
  <List28>..</List28>
  <Text29/>
  <Text30/>
  <Text31/>
  <Text32/>
  <List33>..</List33>
  <Text34/>
  <Text35/>
  <List36>..</List36>
  <List37>..</List37>
  <Text38/>
  <Text39/>
  <Text40/>
  <Text41/>
  <List42>..</List42>
  <Text43/>
  <Text44/>
  <List45>..</List45>
  <List46>..</List46>
  <Text47/>
  <Text48/>
  <Text49/>
  <Text50/>
  <List51>..</List51>
  <Text52/>
  <Text53/>
  <List54>..</List54>
  <List55>..</List55>
  <Text56/>
  <Text57/>
  <Text58/>
  <Text59/>
  <List60>..</List60>
  <Text61/>
  <Text62/>
  <List63>..</List63>
  <List64>..</List64>
  <Text65/>
  <Text66/>
  <Text67/>
  <Text68/>
  <List69>..</List69>
  <Text70/>
  <Text71/>
  <List72>..</List72>
  <List73>..</List73>
  <Text74/>
  <Text75/>
  <Text76/>
  <Text77/>
  <List78>..</List78>
  <Text79/>
  <Text80/>
  <List81>..</List81>
  <List82>..</List82>
  <Text83/>
  <Text84/>
  <Text85/>
  <Text86/>
  <List87>..</List87>
  <Text88/>
  <Text89/>
  <List90>..</List90>
  <List91>..</List91>
  <Text92/>
  <Text93/>
  <Text94/>
  <Text95/>
  <List96>..</List96>
  <Text97/>
  <Text98/>
  <List99>..</List99>
  <List100>..</List100>
  <Text101/>
  <Text102/>
  <Text103/>
  <Text104/>
  <List105>..</List105>
  <Text106/>
  <Text107/>
  <List108>..</List108>
  <List109>..</List109>
  <Text110/>
  <Text111/>
  <Text112/>
  <Text113/>
  <Unisubmit/>
  <Assessorsubmit/>
  <Text116/>
  <Text117/>
  <Text118/>
  <Text119/>
  <Text120/>
  <Text121/>
  <Text122/>
  <Text123/>
  <Text124/>
  <Text125/>
  <Text126/>
  <Text127/>
  <Text128/>
  <Text129/>
  <Text130/>
  <Text131/>
  <Text132/>
  <Text133/>
  <Text134/>
  <Text135/>
  <Text136/>
  <Text137/>
  <Text140/>
  <Text141/>
  <Text142/>
  <Text143/>
  <Text144/>
  <Text145/>
  <Text146/>
  <Text147/>
  <Text148/>
  <Text149/>
  <Text150/>
  <Text151/>
  <Text152/>
  <Text153/>
  <Text154/>
  <Text155/>
  <Text156/>
  <Text158/>
  <Text159/>
  <Text160/>
  <Text161/>
  <Text162/>
  <Text163/>
  <Text164/>
  <Text165/>
  <Text166/>
  <Text167/>
  <List169>..</List169>
  <List170>..</List170>
  <List171>..</List171>
  <List172>..</List172>
  <List173>..</List173>
  <List174>..</List174>
  <List175>..</List175>
  <List176>..</List176>
  <List177>..</List177>
  <List178>..</List178>
  <Text179/>
  <Text180/>
  <Text181/>
  <Text182/>
  <Text183/>
  <Text184/>
  <Text185/>
  <Text186/>
  <Text187/>
  <Text188/>
  <Text189/>
  <Text190/>
  <Text192/>
  <Text193/>
  <Text194/>
  <Text195/>
  <Text196/>
  <Text197/>
  <Text198/>
  <Text199/>
  <Text200/>
  <Text201/>
  <Text202/>
  <Text203/>
  <Text204/>
  <Text205/>
  <Text206/>
  <Text207/>
  <Text208/>
  <Text209/>
  <Text210/>
  <Text211/>
  <Text212/>
  <Text213/>
  <Text214/>
  <Text215/>
  <Text216/>
  <Text217/>
  <Text218/>
  <Text219/>
  <Text220/>
  <Text221/>
  <Text222/>
  <Text223/>
  <Text224/>
  <Text225/>
  <Text226/>
  <Text227/>
  <Text228/>
  <Text229/>
  <Text230/>
  <Text231/>
  <Text232/>
  <Text233/>
  <Text234/>
  <Text235/>
  <Text236/>
  <Text237/>
  <Text238/>
  <Text239/>
  <Text240/>
  <Text241/>
  <Text242/>
  <Text243/>
  <Text244/>
  <Text245/>
  <Text246/>
  <Text247/>
  <Text248/>
  <Text249/>
  <Text250/>
  <Text251/>
  <Text252/>
  <Text253/>
  <Text254/>
  <Text255/>
  <Text256/>
  <Text257/>
  <Text258/>
  <Text259/>
  <Text260/>
  <Text261/>
  <Text262/>
  <Text263/>
  <Text264/>
  <Check265>false</Check265>
  <Check266>false</Check266>
  <Text267/>
  <Text268/>
  <Text269/>
  <Text270/>
  <Text271/>
  <Text272/>
  <Text273/>
  <Text274/>
  <Text275/>
  <Text276/>
  <Text277/>
  <Text278/>
  <Text279/>
  <Text280/>
  <Text281/>
  <Text282/>
  <Text283/>
  <Text284/>
  <Text285/>
  <Text286/>
  <Text287/>
  <Text288/>
  <Text289/>
  <Text290/>
  <Text291/>
</CC_Map_Root>
</file>

<file path=customXml/item3.xml><?xml version="1.0" encoding="utf-8"?>
<p:properties xmlns:p="http://schemas.microsoft.com/office/2006/metadata/properties" xmlns:xsi="http://www.w3.org/2001/XMLSchema-instance" xmlns:pc="http://schemas.microsoft.com/office/infopath/2007/PartnerControls">
  <documentManagement>
    <SharedWithUsers xmlns="88729f96-7c8a-46f7-abe6-45f2ad27ab9e">
      <UserInfo>
        <DisplayName>Claire Cooke</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A47DAE5907F2E43AC7582B8A48BA513" ma:contentTypeVersion="12" ma:contentTypeDescription="Create a new document." ma:contentTypeScope="" ma:versionID="e72c8e47565e332e285949bf54dbc94b">
  <xsd:schema xmlns:xsd="http://www.w3.org/2001/XMLSchema" xmlns:xs="http://www.w3.org/2001/XMLSchema" xmlns:p="http://schemas.microsoft.com/office/2006/metadata/properties" xmlns:ns2="5b6b7233-1832-4773-bd73-f73f37d2964e" xmlns:ns3="88729f96-7c8a-46f7-abe6-45f2ad27ab9e" targetNamespace="http://schemas.microsoft.com/office/2006/metadata/properties" ma:root="true" ma:fieldsID="b3f844af83e9ad90b234c19b482f6c4e" ns2:_="" ns3:_="">
    <xsd:import namespace="5b6b7233-1832-4773-bd73-f73f37d2964e"/>
    <xsd:import namespace="88729f96-7c8a-46f7-abe6-45f2ad27a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b7233-1832-4773-bd73-f73f37d29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29f96-7c8a-46f7-abe6-45f2ad27ab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FDD56-D555-4321-A9F4-B750D5DAEDD5}">
  <ds:schemaRefs>
    <ds:schemaRef ds:uri="http://schemas.microsoft.com/sharepoint/v3/contenttype/forms"/>
  </ds:schemaRefs>
</ds:datastoreItem>
</file>

<file path=customXml/itemProps2.xml><?xml version="1.0" encoding="utf-8"?>
<ds:datastoreItem xmlns:ds="http://schemas.openxmlformats.org/officeDocument/2006/customXml" ds:itemID="{036A6DF5-FE71-42E7-80ED-B98A0724CED0}">
  <ds:schemaRefs>
    <ds:schemaRef ds:uri="http://Greg_Maxey/CC_Mapping_Part"/>
  </ds:schemaRefs>
</ds:datastoreItem>
</file>

<file path=customXml/itemProps3.xml><?xml version="1.0" encoding="utf-8"?>
<ds:datastoreItem xmlns:ds="http://schemas.openxmlformats.org/officeDocument/2006/customXml" ds:itemID="{441C7A29-6E4E-45A0-ACFA-0B0AA27E7FD8}">
  <ds:schemaRefs>
    <ds:schemaRef ds:uri="http://purl.org/dc/elements/1.1/"/>
    <ds:schemaRef ds:uri="http://purl.org/dc/dcmitype/"/>
    <ds:schemaRef ds:uri="88729f96-7c8a-46f7-abe6-45f2ad27ab9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b6b7233-1832-4773-bd73-f73f37d2964e"/>
    <ds:schemaRef ds:uri="http://www.w3.org/XML/1998/namespace"/>
    <ds:schemaRef ds:uri="http://purl.org/dc/terms/"/>
  </ds:schemaRefs>
</ds:datastoreItem>
</file>

<file path=customXml/itemProps4.xml><?xml version="1.0" encoding="utf-8"?>
<ds:datastoreItem xmlns:ds="http://schemas.openxmlformats.org/officeDocument/2006/customXml" ds:itemID="{868BD753-B8E2-4D5A-8514-974C5E829ACB}">
  <ds:schemaRefs>
    <ds:schemaRef ds:uri="http://schemas.openxmlformats.org/officeDocument/2006/bibliography"/>
  </ds:schemaRefs>
</ds:datastoreItem>
</file>

<file path=customXml/itemProps5.xml><?xml version="1.0" encoding="utf-8"?>
<ds:datastoreItem xmlns:ds="http://schemas.openxmlformats.org/officeDocument/2006/customXml" ds:itemID="{53C58FC8-D895-4CB2-816A-97273C09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b7233-1832-4773-bd73-f73f37d2964e"/>
    <ds:schemaRef ds:uri="88729f96-7c8a-46f7-abe6-45f2ad27a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Annex 1: Accreditation questionnaire and assessors’ report</vt:lpstr>
    </vt:vector>
  </TitlesOfParts>
  <Company>Microsoft</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Accreditation questionnaire and assessors’ report</dc:title>
  <dc:creator>rob</dc:creator>
  <cp:lastModifiedBy>Claire Cooke</cp:lastModifiedBy>
  <cp:revision>2</cp:revision>
  <dcterms:created xsi:type="dcterms:W3CDTF">2021-11-05T12:56:00Z</dcterms:created>
  <dcterms:modified xsi:type="dcterms:W3CDTF">2021-11-05T12:56:00Z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0x0101001A47DAE5907F2E43AC7582B8A48BA513</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